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8EF" w:rsidRPr="00B21BE1" w:rsidRDefault="005A18EF">
      <w:pPr>
        <w:spacing w:line="1" w:lineRule="exact"/>
      </w:pPr>
    </w:p>
    <w:p w:rsidR="008943CD" w:rsidRPr="008943CD" w:rsidRDefault="008D18D9" w:rsidP="008943CD">
      <w:pPr>
        <w:jc w:val="right"/>
        <w:rPr>
          <w:rFonts w:ascii="Times New Roman" w:hAnsi="Times New Roman" w:cs="Times New Roman"/>
        </w:rPr>
      </w:pPr>
      <w:r w:rsidRPr="0083663E">
        <w:rPr>
          <w:b/>
          <w:bCs/>
          <w:color w:val="000000" w:themeColor="text1"/>
          <w:sz w:val="28"/>
          <w:szCs w:val="28"/>
        </w:rPr>
        <w:br/>
      </w:r>
      <w:r w:rsidR="008943CD" w:rsidRPr="008943CD">
        <w:rPr>
          <w:rFonts w:ascii="Times New Roman" w:hAnsi="Times New Roman" w:cs="Times New Roman"/>
        </w:rPr>
        <w:t>Приложение  №</w:t>
      </w:r>
      <w:r w:rsidR="008943CD">
        <w:rPr>
          <w:rFonts w:ascii="Times New Roman" w:hAnsi="Times New Roman" w:cs="Times New Roman"/>
        </w:rPr>
        <w:t>3</w:t>
      </w:r>
      <w:bookmarkStart w:id="0" w:name="_GoBack"/>
      <w:bookmarkEnd w:id="0"/>
    </w:p>
    <w:p w:rsidR="008943CD" w:rsidRPr="008943CD" w:rsidRDefault="008943CD" w:rsidP="008943CD">
      <w:pPr>
        <w:jc w:val="right"/>
        <w:rPr>
          <w:rFonts w:ascii="Times New Roman" w:hAnsi="Times New Roman" w:cs="Times New Roman"/>
        </w:rPr>
      </w:pPr>
      <w:r w:rsidRPr="008943CD">
        <w:rPr>
          <w:rFonts w:ascii="Times New Roman" w:hAnsi="Times New Roman" w:cs="Times New Roman"/>
        </w:rPr>
        <w:t xml:space="preserve">к постановлению администрации </w:t>
      </w:r>
    </w:p>
    <w:p w:rsidR="008943CD" w:rsidRPr="008943CD" w:rsidRDefault="008943CD" w:rsidP="008943CD">
      <w:pPr>
        <w:jc w:val="right"/>
        <w:rPr>
          <w:rFonts w:ascii="Times New Roman" w:hAnsi="Times New Roman" w:cs="Times New Roman"/>
        </w:rPr>
      </w:pPr>
      <w:proofErr w:type="spellStart"/>
      <w:r w:rsidRPr="008943CD">
        <w:rPr>
          <w:rFonts w:ascii="Times New Roman" w:hAnsi="Times New Roman" w:cs="Times New Roman"/>
        </w:rPr>
        <w:t>Краснокоммунарского</w:t>
      </w:r>
      <w:proofErr w:type="spellEnd"/>
      <w:r w:rsidRPr="008943CD">
        <w:rPr>
          <w:rFonts w:ascii="Times New Roman" w:hAnsi="Times New Roman" w:cs="Times New Roman"/>
        </w:rPr>
        <w:t xml:space="preserve"> поссовета </w:t>
      </w:r>
    </w:p>
    <w:p w:rsidR="008943CD" w:rsidRPr="008943CD" w:rsidRDefault="008943CD" w:rsidP="008943CD">
      <w:pPr>
        <w:jc w:val="right"/>
        <w:rPr>
          <w:rFonts w:ascii="Times New Roman" w:hAnsi="Times New Roman" w:cs="Times New Roman"/>
        </w:rPr>
      </w:pPr>
      <w:r w:rsidRPr="008943CD">
        <w:rPr>
          <w:rFonts w:ascii="Times New Roman" w:hAnsi="Times New Roman" w:cs="Times New Roman"/>
        </w:rPr>
        <w:t>от 24.11.2023г. №174-п</w:t>
      </w:r>
    </w:p>
    <w:p w:rsidR="008D18D9" w:rsidRPr="0021319D" w:rsidRDefault="008D18D9" w:rsidP="008943CD">
      <w:pPr>
        <w:pStyle w:val="headertext"/>
        <w:shd w:val="clear" w:color="auto" w:fill="FFFFFF"/>
        <w:spacing w:before="0" w:beforeAutospacing="0" w:after="240" w:afterAutospacing="0"/>
        <w:jc w:val="right"/>
        <w:textAlignment w:val="baseline"/>
        <w:rPr>
          <w:b/>
          <w:bCs/>
          <w:color w:val="000000" w:themeColor="text1"/>
          <w:sz w:val="28"/>
          <w:szCs w:val="28"/>
        </w:rPr>
      </w:pPr>
      <w:r w:rsidRPr="0083663E">
        <w:rPr>
          <w:rFonts w:ascii="Arial" w:hAnsi="Arial" w:cs="Arial"/>
          <w:b/>
          <w:bCs/>
          <w:color w:val="000000" w:themeColor="text1"/>
        </w:rPr>
        <w:br/>
      </w:r>
      <w:r w:rsidR="00CD5F29">
        <w:rPr>
          <w:b/>
          <w:bCs/>
          <w:color w:val="000000" w:themeColor="text1"/>
          <w:sz w:val="28"/>
          <w:szCs w:val="28"/>
        </w:rPr>
        <w:t>А</w:t>
      </w:r>
      <w:r w:rsidRPr="0021319D">
        <w:rPr>
          <w:b/>
          <w:bCs/>
          <w:color w:val="000000" w:themeColor="text1"/>
          <w:sz w:val="28"/>
          <w:szCs w:val="28"/>
        </w:rPr>
        <w:t>дминистративн</w:t>
      </w:r>
      <w:r w:rsidR="00CD5F29">
        <w:rPr>
          <w:b/>
          <w:bCs/>
          <w:color w:val="000000" w:themeColor="text1"/>
          <w:sz w:val="28"/>
          <w:szCs w:val="28"/>
        </w:rPr>
        <w:t>ый</w:t>
      </w:r>
      <w:r w:rsidRPr="0021319D">
        <w:rPr>
          <w:b/>
          <w:bCs/>
          <w:color w:val="000000" w:themeColor="text1"/>
          <w:sz w:val="28"/>
          <w:szCs w:val="28"/>
        </w:rPr>
        <w:t xml:space="preserve"> регламент предоставления муниципальной услуги </w:t>
      </w:r>
      <w:r w:rsidR="001924D4" w:rsidRPr="0021319D">
        <w:rPr>
          <w:b/>
          <w:bCs/>
          <w:color w:val="000000" w:themeColor="text1"/>
          <w:sz w:val="28"/>
          <w:szCs w:val="28"/>
        </w:rPr>
        <w:t>«</w:t>
      </w:r>
      <w:r w:rsidR="00D83801" w:rsidRPr="0021319D">
        <w:rPr>
          <w:b/>
          <w:bCs/>
          <w:color w:val="000000" w:themeColor="text1"/>
          <w:sz w:val="28"/>
          <w:szCs w:val="28"/>
        </w:rPr>
        <w:t>Предоставление разрешения на осуществление земляных работ</w:t>
      </w:r>
      <w:r w:rsidR="001924D4" w:rsidRPr="0021319D">
        <w:rPr>
          <w:b/>
          <w:bCs/>
          <w:color w:val="000000" w:themeColor="text1"/>
          <w:sz w:val="28"/>
          <w:szCs w:val="28"/>
        </w:rPr>
        <w:t>»</w:t>
      </w:r>
    </w:p>
    <w:p w:rsidR="00684AC6" w:rsidRPr="0021319D" w:rsidRDefault="008D18D9" w:rsidP="00684AC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положения</w:t>
      </w:r>
    </w:p>
    <w:p w:rsidR="008D18D9" w:rsidRPr="0021319D" w:rsidRDefault="008D18D9" w:rsidP="00684AC6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/>
        <w:t>Предмет регулирования Административного регламента</w:t>
      </w:r>
    </w:p>
    <w:p w:rsidR="008D18D9" w:rsidRPr="0021319D" w:rsidRDefault="008D18D9" w:rsidP="001C017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p w:rsidR="00690FF0" w:rsidRPr="0021319D" w:rsidRDefault="008D18D9" w:rsidP="00CD5F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1. </w:t>
      </w:r>
      <w:proofErr w:type="gramStart"/>
      <w:r w:rsidRPr="0021319D">
        <w:rPr>
          <w:color w:val="000000" w:themeColor="text1"/>
          <w:sz w:val="28"/>
          <w:szCs w:val="28"/>
        </w:rPr>
        <w:t xml:space="preserve">Административный регламент предоставления муниципальной услуги </w:t>
      </w:r>
      <w:r w:rsidR="001924D4" w:rsidRPr="0021319D">
        <w:rPr>
          <w:color w:val="000000" w:themeColor="text1"/>
          <w:sz w:val="28"/>
          <w:szCs w:val="28"/>
        </w:rPr>
        <w:t>«</w:t>
      </w:r>
      <w:r w:rsidRPr="0021319D">
        <w:rPr>
          <w:color w:val="000000" w:themeColor="text1"/>
          <w:sz w:val="28"/>
          <w:szCs w:val="28"/>
        </w:rPr>
        <w:t xml:space="preserve">Предоставление </w:t>
      </w:r>
      <w:r w:rsidR="001924D4" w:rsidRPr="0021319D">
        <w:rPr>
          <w:color w:val="000000" w:themeColor="text1"/>
          <w:sz w:val="28"/>
          <w:szCs w:val="28"/>
        </w:rPr>
        <w:t>разрешения на осуществление земляных работ»</w:t>
      </w:r>
      <w:r w:rsidR="00690FF0" w:rsidRPr="0021319D">
        <w:rPr>
          <w:color w:val="000000" w:themeColor="text1"/>
          <w:sz w:val="28"/>
          <w:szCs w:val="28"/>
        </w:rPr>
        <w:t xml:space="preserve"> (далее – муниципальная услуга) </w:t>
      </w:r>
      <w:r w:rsidRPr="0021319D">
        <w:rPr>
          <w:color w:val="000000" w:themeColor="text1"/>
          <w:sz w:val="28"/>
          <w:szCs w:val="28"/>
        </w:rPr>
        <w:t>на территории Оренбургской области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</w:t>
      </w:r>
      <w:r w:rsidR="00690FF0" w:rsidRPr="0021319D">
        <w:rPr>
          <w:color w:val="000000" w:themeColor="text1"/>
          <w:sz w:val="28"/>
          <w:szCs w:val="28"/>
        </w:rPr>
        <w:t>а</w:t>
      </w:r>
      <w:r w:rsidRPr="0021319D">
        <w:rPr>
          <w:color w:val="000000" w:themeColor="text1"/>
          <w:sz w:val="28"/>
          <w:szCs w:val="28"/>
        </w:rPr>
        <w:t xml:space="preserve"> местного самоуправления </w:t>
      </w:r>
      <w:r w:rsidR="00CD5F29">
        <w:rPr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CD5F29">
        <w:rPr>
          <w:color w:val="000000" w:themeColor="text1"/>
          <w:sz w:val="28"/>
          <w:szCs w:val="28"/>
        </w:rPr>
        <w:t>Краснокоммунарский</w:t>
      </w:r>
      <w:proofErr w:type="spellEnd"/>
      <w:r w:rsidR="00CD5F29">
        <w:rPr>
          <w:color w:val="000000" w:themeColor="text1"/>
          <w:sz w:val="28"/>
          <w:szCs w:val="28"/>
        </w:rPr>
        <w:t xml:space="preserve"> поссовет </w:t>
      </w:r>
      <w:proofErr w:type="spellStart"/>
      <w:r w:rsidR="00CD5F29">
        <w:rPr>
          <w:color w:val="000000" w:themeColor="text1"/>
          <w:sz w:val="28"/>
          <w:szCs w:val="28"/>
        </w:rPr>
        <w:t>Сакмарского</w:t>
      </w:r>
      <w:proofErr w:type="spellEnd"/>
      <w:r w:rsidR="00CD5F29">
        <w:rPr>
          <w:color w:val="000000" w:themeColor="text1"/>
          <w:sz w:val="28"/>
          <w:szCs w:val="28"/>
        </w:rPr>
        <w:t xml:space="preserve"> района Оренбургской области </w:t>
      </w:r>
      <w:r w:rsidR="00690FF0" w:rsidRPr="0021319D">
        <w:rPr>
          <w:color w:val="000000" w:themeColor="text1"/>
          <w:sz w:val="28"/>
          <w:szCs w:val="28"/>
        </w:rPr>
        <w:t>(далее – орган местного самоуправления), осуществляемых по запросу физического</w:t>
      </w:r>
      <w:r w:rsidR="007C3A95" w:rsidRPr="0021319D">
        <w:rPr>
          <w:color w:val="000000" w:themeColor="text1"/>
          <w:sz w:val="28"/>
          <w:szCs w:val="28"/>
        </w:rPr>
        <w:t>, в том числе зарегистрированные в качестве</w:t>
      </w:r>
      <w:proofErr w:type="gramEnd"/>
      <w:r w:rsidR="007C3A95" w:rsidRPr="0021319D">
        <w:rPr>
          <w:color w:val="000000" w:themeColor="text1"/>
          <w:sz w:val="28"/>
          <w:szCs w:val="28"/>
        </w:rPr>
        <w:t xml:space="preserve"> индивидуальных предпринимателей, </w:t>
      </w:r>
      <w:r w:rsidR="00690FF0" w:rsidRPr="0021319D">
        <w:rPr>
          <w:color w:val="000000" w:themeColor="text1"/>
          <w:sz w:val="28"/>
          <w:szCs w:val="28"/>
        </w:rPr>
        <w:t xml:space="preserve">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  </w:t>
      </w:r>
    </w:p>
    <w:p w:rsidR="00690FF0" w:rsidRPr="0021319D" w:rsidRDefault="00690FF0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7C3A95" w:rsidRPr="0021319D" w:rsidRDefault="007C3A95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9F7835" w:rsidRPr="00CD5F29" w:rsidRDefault="009F7835" w:rsidP="005C627B">
      <w:pPr>
        <w:pStyle w:val="4"/>
        <w:shd w:val="clear" w:color="auto" w:fill="FFFFFF"/>
        <w:spacing w:before="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CD5F2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Круг Заявителей</w:t>
      </w:r>
    </w:p>
    <w:p w:rsidR="009F7835" w:rsidRPr="0021319D" w:rsidRDefault="009F7835" w:rsidP="005C62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5F07" w:rsidRPr="0021319D" w:rsidRDefault="00905F07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2. </w:t>
      </w:r>
      <w:proofErr w:type="gramStart"/>
      <w:r w:rsidRPr="0021319D">
        <w:rPr>
          <w:color w:val="000000" w:themeColor="text1"/>
          <w:sz w:val="28"/>
          <w:szCs w:val="28"/>
        </w:rPr>
        <w:t>Заявителями являются обратившиеся в орган местного самоуправления муниципального образования Оренбургской области (далее</w:t>
      </w:r>
      <w:proofErr w:type="gramEnd"/>
      <w:r w:rsidRPr="0021319D">
        <w:rPr>
          <w:color w:val="000000" w:themeColor="text1"/>
          <w:sz w:val="28"/>
          <w:szCs w:val="28"/>
        </w:rPr>
        <w:t xml:space="preserve"> </w:t>
      </w:r>
      <w:proofErr w:type="gramStart"/>
      <w:r w:rsidR="000E75DE" w:rsidRPr="0021319D">
        <w:rPr>
          <w:color w:val="000000" w:themeColor="text1"/>
          <w:sz w:val="28"/>
          <w:szCs w:val="28"/>
        </w:rPr>
        <w:t>–</w:t>
      </w:r>
      <w:r w:rsidRPr="0021319D">
        <w:rPr>
          <w:color w:val="000000" w:themeColor="text1"/>
          <w:sz w:val="28"/>
          <w:szCs w:val="28"/>
        </w:rPr>
        <w:t xml:space="preserve"> </w:t>
      </w:r>
      <w:r w:rsidR="000E75DE" w:rsidRPr="0021319D">
        <w:rPr>
          <w:color w:val="000000" w:themeColor="text1"/>
          <w:sz w:val="28"/>
          <w:szCs w:val="28"/>
        </w:rPr>
        <w:t>орган местного самоуправления</w:t>
      </w:r>
      <w:r w:rsidRPr="0021319D">
        <w:rPr>
          <w:color w:val="000000" w:themeColor="text1"/>
          <w:sz w:val="28"/>
          <w:szCs w:val="28"/>
        </w:rPr>
        <w:t xml:space="preserve">), многофункциональный центр предоставления государственных и муниципальных услуг (далее - МФЦ), при наличии соглашения между </w:t>
      </w:r>
      <w:r w:rsidR="000E75DE" w:rsidRPr="0021319D">
        <w:rPr>
          <w:color w:val="000000" w:themeColor="text1"/>
          <w:sz w:val="28"/>
          <w:szCs w:val="28"/>
        </w:rPr>
        <w:t xml:space="preserve">органом местного самоуправления </w:t>
      </w:r>
      <w:r w:rsidRPr="0021319D">
        <w:rPr>
          <w:color w:val="000000" w:themeColor="text1"/>
          <w:sz w:val="28"/>
          <w:szCs w:val="28"/>
        </w:rPr>
        <w:t>и МФЦ, либо через федеральную государс</w:t>
      </w:r>
      <w:r w:rsidR="0021319D" w:rsidRPr="0021319D">
        <w:rPr>
          <w:color w:val="000000" w:themeColor="text1"/>
          <w:sz w:val="28"/>
          <w:szCs w:val="28"/>
        </w:rPr>
        <w:t>твенную информационную систему «</w:t>
      </w:r>
      <w:r w:rsidRPr="0021319D">
        <w:rPr>
          <w:color w:val="000000" w:themeColor="text1"/>
          <w:sz w:val="28"/>
          <w:szCs w:val="28"/>
        </w:rPr>
        <w:t>Единый портал государственных и муниципа</w:t>
      </w:r>
      <w:r w:rsidR="000E75DE" w:rsidRPr="0021319D">
        <w:rPr>
          <w:color w:val="000000" w:themeColor="text1"/>
          <w:sz w:val="28"/>
          <w:szCs w:val="28"/>
        </w:rPr>
        <w:t>льных услуг (функций)</w:t>
      </w:r>
      <w:r w:rsidR="0021319D" w:rsidRPr="0021319D">
        <w:rPr>
          <w:color w:val="000000" w:themeColor="text1"/>
          <w:sz w:val="28"/>
          <w:szCs w:val="28"/>
        </w:rPr>
        <w:t>»</w:t>
      </w:r>
      <w:r w:rsidR="000E75DE" w:rsidRPr="0021319D">
        <w:rPr>
          <w:color w:val="000000" w:themeColor="text1"/>
          <w:sz w:val="28"/>
          <w:szCs w:val="28"/>
        </w:rPr>
        <w:t xml:space="preserve"> </w:t>
      </w:r>
      <w:r w:rsidRPr="0021319D">
        <w:rPr>
          <w:color w:val="000000" w:themeColor="text1"/>
          <w:sz w:val="28"/>
          <w:szCs w:val="28"/>
        </w:rPr>
        <w:t>с заявлением о предоставлении муниципальной услуги физические</w:t>
      </w:r>
      <w:r w:rsidR="00685EFB" w:rsidRPr="0021319D">
        <w:rPr>
          <w:color w:val="000000" w:themeColor="text1"/>
          <w:sz w:val="28"/>
          <w:szCs w:val="28"/>
        </w:rPr>
        <w:t xml:space="preserve"> лица, в том числе зарегистрированные в качестве индивидуальных предпринимателей, </w:t>
      </w:r>
      <w:r w:rsidRPr="0021319D">
        <w:rPr>
          <w:color w:val="000000" w:themeColor="text1"/>
          <w:sz w:val="28"/>
          <w:szCs w:val="28"/>
        </w:rPr>
        <w:t xml:space="preserve"> или юридические лица. </w:t>
      </w:r>
      <w:proofErr w:type="gramEnd"/>
    </w:p>
    <w:p w:rsidR="009F7835" w:rsidRPr="0021319D" w:rsidRDefault="00685EFB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 </w:t>
      </w:r>
      <w:r w:rsidR="009F7835" w:rsidRPr="0021319D">
        <w:rPr>
          <w:color w:val="000000" w:themeColor="text1"/>
          <w:sz w:val="28"/>
          <w:szCs w:val="28"/>
        </w:rPr>
        <w:t xml:space="preserve">От имени заявителей могут выступать их представители, имеющие </w:t>
      </w:r>
      <w:r w:rsidR="009F7835" w:rsidRPr="0021319D">
        <w:rPr>
          <w:color w:val="000000" w:themeColor="text1"/>
          <w:sz w:val="28"/>
          <w:szCs w:val="28"/>
        </w:rPr>
        <w:lastRenderedPageBreak/>
        <w:t>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6E73B3" w:rsidRPr="0021319D" w:rsidRDefault="006E73B3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C3A95" w:rsidRPr="0021319D" w:rsidRDefault="007C3A95" w:rsidP="005C627B">
      <w:pPr>
        <w:pStyle w:val="11"/>
        <w:tabs>
          <w:tab w:val="left" w:pos="127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E73B3" w:rsidRPr="00CD5F29" w:rsidRDefault="006E73B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5F29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3. При предоставлении муниципальной услуги в электронной форме при подаче заявления через Единый портал государственных и муниципальных услуг (функций) (www.gosuslugi.ru) (Портал</w:t>
      </w:r>
      <w:r w:rsidR="002F2644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ЕГПУ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) заявителю обеспечиваются: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запись на прием в многофункциональные центры предоставления государственных                                      и муниципальных услуг (при наличии соглашения о взаимодействии) (далее – МФЦ) для подачи запроса о предоставлении услуги (при наличии технической возможности) (далее - запрос);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запроса;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прием и регистрация органом местного самоуправления запроса и иных документов, необходимых для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плата государственной пошлины за предоставление услуг и уплата иных платежей, взимаемых в соответствии с законодательством Российской Федерации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результата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сведений о ходе выполнения запроса; 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оценки качества предоставления услуги;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досудебное (внесудебное) обжалование решений и действий (бездействия) органа местного самоуправления, предоставляющего муниципальную услугу,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работников;</w:t>
      </w:r>
      <w:proofErr w:type="gramEnd"/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 предоставления муниципальной услуги, соответствующего признакам заявителя;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заявителю варианта получения муниципальной услуги, предусмотренного административным регламентом предоставления муниципальной услуги.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 в соответствии с вариантом предоставления муниципальной услуги.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5. Уведомление о завершении действий, предусмотренных пунктом 4 Административного регламента, направляется заявителю в срок, не превышающий 1 рабочего дня после завершения соответствующего действия, на адрес электронной почты или с использованием Портала.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муниципальной услуги в электронной форме заявителю направляются: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уведомление о записи на прием в МФЦ, содержащее сведения о дате, времени и месте приема; 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6E73B3" w:rsidRPr="0021319D" w:rsidRDefault="006E73B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A33C37" w:rsidRPr="0021319D" w:rsidRDefault="00A33C37" w:rsidP="005C627B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7835" w:rsidRPr="0021319D" w:rsidRDefault="009F7835" w:rsidP="005C627B">
      <w:pPr>
        <w:pStyle w:val="3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II. Стандарт предоставления муниципальной услуги</w:t>
      </w:r>
    </w:p>
    <w:p w:rsidR="009F7835" w:rsidRPr="00CD5F29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CD5F2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Наименование муниципальной услуги</w:t>
      </w:r>
    </w:p>
    <w:p w:rsidR="009F7835" w:rsidRPr="0021319D" w:rsidRDefault="009F7835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</w:p>
    <w:p w:rsidR="009F7835" w:rsidRPr="0021319D" w:rsidRDefault="008D3C3F" w:rsidP="005C627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7</w:t>
      </w:r>
      <w:r w:rsidR="009F7835" w:rsidRPr="0021319D">
        <w:rPr>
          <w:color w:val="000000" w:themeColor="text1"/>
          <w:sz w:val="28"/>
          <w:szCs w:val="28"/>
        </w:rPr>
        <w:t>. Наименование муниципальной услуги: «Предоставление разрешения на осуществление земляных работ».</w:t>
      </w:r>
    </w:p>
    <w:p w:rsidR="003E129E" w:rsidRPr="0021319D" w:rsidRDefault="0093292A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8D3C3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685E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Муниципальная услуга носит заявительный порядок обра</w:t>
      </w:r>
      <w:r w:rsidR="009B157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щения.</w:t>
      </w:r>
    </w:p>
    <w:p w:rsidR="009F7835" w:rsidRPr="00CD5F29" w:rsidRDefault="009F7835" w:rsidP="005C627B">
      <w:pPr>
        <w:pStyle w:val="4"/>
        <w:shd w:val="clear" w:color="auto" w:fill="FFFFFF"/>
        <w:spacing w:before="0" w:after="240"/>
        <w:ind w:firstLine="709"/>
        <w:jc w:val="center"/>
        <w:textAlignment w:val="baseline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D5F29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Наименование органа, предоставляющего муниципальную услугу</w:t>
      </w:r>
    </w:p>
    <w:p w:rsidR="00685EFB" w:rsidRPr="0021319D" w:rsidRDefault="008D3C3F" w:rsidP="00CD5F2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9</w:t>
      </w:r>
      <w:r w:rsidR="009F7835" w:rsidRPr="0021319D">
        <w:rPr>
          <w:color w:val="000000" w:themeColor="text1"/>
          <w:sz w:val="28"/>
          <w:szCs w:val="28"/>
        </w:rPr>
        <w:t>. Муниципальная услуга «Предоставление разрешения на осуществление земляных работ» предоставляется орган</w:t>
      </w:r>
      <w:r w:rsidR="003B4111" w:rsidRPr="0021319D">
        <w:rPr>
          <w:color w:val="000000" w:themeColor="text1"/>
          <w:sz w:val="28"/>
          <w:szCs w:val="28"/>
        </w:rPr>
        <w:t xml:space="preserve">ом </w:t>
      </w:r>
      <w:r w:rsidR="009F7835" w:rsidRPr="0021319D">
        <w:rPr>
          <w:color w:val="000000" w:themeColor="text1"/>
          <w:sz w:val="28"/>
          <w:szCs w:val="28"/>
        </w:rPr>
        <w:t xml:space="preserve">местного </w:t>
      </w:r>
      <w:r w:rsidR="009F7835" w:rsidRPr="0021319D">
        <w:rPr>
          <w:color w:val="000000" w:themeColor="text1"/>
          <w:sz w:val="28"/>
          <w:szCs w:val="28"/>
        </w:rPr>
        <w:lastRenderedPageBreak/>
        <w:t xml:space="preserve">самоуправления </w:t>
      </w:r>
      <w:r w:rsidR="00CD5F29">
        <w:rPr>
          <w:color w:val="000000" w:themeColor="text1"/>
          <w:sz w:val="28"/>
          <w:szCs w:val="28"/>
        </w:rPr>
        <w:t xml:space="preserve">муниципальное образование </w:t>
      </w:r>
      <w:proofErr w:type="spellStart"/>
      <w:r w:rsidR="00CD5F29">
        <w:rPr>
          <w:color w:val="000000" w:themeColor="text1"/>
          <w:sz w:val="28"/>
          <w:szCs w:val="28"/>
        </w:rPr>
        <w:t>Краснокоммунарский</w:t>
      </w:r>
      <w:proofErr w:type="spellEnd"/>
      <w:r w:rsidR="00CD5F29">
        <w:rPr>
          <w:color w:val="000000" w:themeColor="text1"/>
          <w:sz w:val="28"/>
          <w:szCs w:val="28"/>
        </w:rPr>
        <w:t xml:space="preserve"> поссовет </w:t>
      </w:r>
      <w:proofErr w:type="spellStart"/>
      <w:r w:rsidR="00CD5F29">
        <w:rPr>
          <w:color w:val="000000" w:themeColor="text1"/>
          <w:sz w:val="28"/>
          <w:szCs w:val="28"/>
        </w:rPr>
        <w:t>Сакмарского</w:t>
      </w:r>
      <w:proofErr w:type="spellEnd"/>
      <w:r w:rsidR="00CD5F29">
        <w:rPr>
          <w:color w:val="000000" w:themeColor="text1"/>
          <w:sz w:val="28"/>
          <w:szCs w:val="28"/>
        </w:rPr>
        <w:t xml:space="preserve"> района Оренбургской области </w:t>
      </w:r>
      <w:r w:rsidR="003B4111" w:rsidRPr="0021319D">
        <w:rPr>
          <w:color w:val="000000" w:themeColor="text1"/>
          <w:sz w:val="28"/>
          <w:szCs w:val="28"/>
        </w:rPr>
        <w:t>(далее – орган местного самоуправления).</w:t>
      </w:r>
      <w:r w:rsidR="009F7835" w:rsidRPr="0021319D">
        <w:rPr>
          <w:color w:val="000000" w:themeColor="text1"/>
          <w:sz w:val="28"/>
          <w:szCs w:val="28"/>
        </w:rPr>
        <w:br/>
      </w:r>
      <w:r w:rsidR="00685EFB" w:rsidRPr="0021319D">
        <w:rPr>
          <w:color w:val="000000" w:themeColor="text1"/>
          <w:sz w:val="28"/>
          <w:szCs w:val="28"/>
        </w:rPr>
        <w:t xml:space="preserve">          </w:t>
      </w:r>
    </w:p>
    <w:p w:rsidR="00685EFB" w:rsidRPr="0021319D" w:rsidRDefault="00CD5F29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E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предоставлении муниципальной услуги участвуют </w:t>
      </w:r>
      <w:r w:rsidR="003B4111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государственной власти, </w:t>
      </w:r>
      <w:r w:rsidR="00685E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  <w:r w:rsidR="00FD0D5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64CC" w:rsidRPr="0021319D" w:rsidRDefault="001964CC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Возможность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6645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(в случае, если запрос о предоставлении </w:t>
      </w:r>
      <w:r w:rsidR="006645E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может быть подан в многофункциональный центр) отсутствует.</w:t>
      </w:r>
    </w:p>
    <w:p w:rsidR="003B4111" w:rsidRPr="0021319D" w:rsidRDefault="003B4111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3C3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 (</w:t>
      </w:r>
      <w:r w:rsidR="00CD5F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www</w:t>
      </w:r>
      <w:r w:rsidR="00CD5F29" w:rsidRPr="00CD5F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CD5F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kommunar</w:t>
      </w:r>
      <w:proofErr w:type="spellEnd"/>
      <w:r w:rsidR="00CD5F29" w:rsidRPr="00CD5F29">
        <w:rPr>
          <w:rFonts w:ascii="Times New Roman" w:hAnsi="Times New Roman" w:cs="Times New Roman"/>
          <w:color w:val="000000" w:themeColor="text1"/>
          <w:sz w:val="28"/>
          <w:szCs w:val="28"/>
        </w:rPr>
        <w:t>2012.</w:t>
      </w:r>
      <w:proofErr w:type="spellStart"/>
      <w:r w:rsidR="00CD5F29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), в Реестре государственных (муниципальных) услуг (функций) Оренбургской области (далее - Реестр), а также в электронной форме через Портал.</w:t>
      </w:r>
      <w:proofErr w:type="gramEnd"/>
    </w:p>
    <w:p w:rsidR="003B4111" w:rsidRPr="0021319D" w:rsidRDefault="003B4111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D3C3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организаций,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  </w:t>
      </w:r>
    </w:p>
    <w:p w:rsidR="00613497" w:rsidRPr="0021319D" w:rsidRDefault="00613497" w:rsidP="005C62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3497" w:rsidRPr="00CD5F29" w:rsidRDefault="0061349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5F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Результат предоставления муниципальной услуги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 Заявитель обращается в орган местного самоуправления с заявлением о предоставлении муниципальной услуги с целью: 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12.1.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разрешения на производство земляных работ на территории </w:t>
      </w:r>
      <w:r w:rsidR="00CD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CD5F29">
        <w:rPr>
          <w:rFonts w:ascii="Times New Roman" w:hAnsi="Times New Roman" w:cs="Times New Roman"/>
          <w:color w:val="000000" w:themeColor="text1"/>
          <w:sz w:val="28"/>
          <w:szCs w:val="28"/>
        </w:rPr>
        <w:t>Краснокоммунарский</w:t>
      </w:r>
      <w:proofErr w:type="spellEnd"/>
      <w:r w:rsidR="00CD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поссовет </w:t>
      </w:r>
      <w:proofErr w:type="spellStart"/>
      <w:r w:rsidR="00CD5F2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CD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12.2.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получение разрешения на производство земляных работ в связи с аварийно-восстановительными работами на территории </w:t>
      </w:r>
      <w:r w:rsidR="00CD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CD5F29">
        <w:rPr>
          <w:rFonts w:ascii="Times New Roman" w:hAnsi="Times New Roman" w:cs="Times New Roman"/>
          <w:color w:val="000000" w:themeColor="text1"/>
          <w:sz w:val="28"/>
          <w:szCs w:val="28"/>
        </w:rPr>
        <w:t>Краснокоммунарский</w:t>
      </w:r>
      <w:proofErr w:type="spellEnd"/>
      <w:r w:rsidR="00CD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поссовет </w:t>
      </w:r>
      <w:proofErr w:type="spellStart"/>
      <w:r w:rsidR="00CD5F2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CD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1252A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6E3059" w:rsidRPr="0021319D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12.3. </w:t>
      </w:r>
      <w:r w:rsidR="006E3059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продления разрешения на право производства земляных работ на территории (указывается наименование муниципального образования);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12.4.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закрытия разрешения на право производства земляных работ на территории (указывается наименование муниципального образования),</w:t>
      </w:r>
    </w:p>
    <w:p w:rsidR="00613497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C1A2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Результатом предоставления муниципальной услуги является: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разрешения на 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производств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территории </w:t>
      </w:r>
      <w:r w:rsidR="00CD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CD5F29">
        <w:rPr>
          <w:rFonts w:ascii="Times New Roman" w:hAnsi="Times New Roman" w:cs="Times New Roman"/>
          <w:color w:val="000000" w:themeColor="text1"/>
          <w:sz w:val="28"/>
          <w:szCs w:val="28"/>
        </w:rPr>
        <w:t>Краснокоммунарский</w:t>
      </w:r>
      <w:proofErr w:type="spellEnd"/>
      <w:r w:rsidR="00CD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поссовет </w:t>
      </w:r>
      <w:proofErr w:type="spellStart"/>
      <w:r w:rsidR="00CD5F29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CD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оформленного в соответствии с формой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501B43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Приложении № 1 к настоящему административному регламенту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1DEA" w:rsidRPr="0021319D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на производство земляных работ в связи с аварийно-восстановительными работами на территории (указывается наименование муниципального образования)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оформленного в соответствии с формой в Приложении № 1 к настоящему административному регламенту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1DEA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</w:t>
      </w:r>
      <w:r w:rsidR="008F0C9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решения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продлени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разрешения на право производства земляных работ на территории (указывается наименование муниципального образования);</w:t>
      </w:r>
    </w:p>
    <w:p w:rsidR="00964AFB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закрытии разрешения на 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 производства 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земляных работ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территории (указывается наименование муниципального образования)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, оформленного в соответствии с формой в Приложении № 7 к настоящему административному регламенту</w:t>
      </w:r>
      <w:r w:rsidR="00D51DE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964AFB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13497" w:rsidRPr="0021319D" w:rsidRDefault="00574CF3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выдача решения об 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отказ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предос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тавлении муниципальной услуги, </w:t>
      </w:r>
      <w:r w:rsidR="001075A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оформленного в соответствии с формой в Приложении № 2 к настоящему административному регламенту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35B1D" w:rsidRPr="0021319D" w:rsidRDefault="00F35B1D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Результатом предоставления 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 не является реестровая запись.</w:t>
      </w:r>
    </w:p>
    <w:p w:rsidR="00F35B1D" w:rsidRPr="0021319D" w:rsidRDefault="00F35B1D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информационной системы (в случае наличия), в которой фиксируется факт получения заявителем результата предоставления </w:t>
      </w:r>
      <w:r w:rsidR="007849F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услуги:</w:t>
      </w:r>
      <w:r w:rsidR="00CD5F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ГИСОГД</w:t>
      </w:r>
    </w:p>
    <w:p w:rsidR="00C151F6" w:rsidRPr="0021319D" w:rsidRDefault="00C151F6" w:rsidP="005C627B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1) в органе местного самоуправления;</w:t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2) через МФЦ (при наличии соглашения о взаимодействии);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C151F6" w:rsidRPr="0021319D" w:rsidRDefault="00C151F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3) в электронной форме с использованием Портала;</w:t>
      </w:r>
    </w:p>
    <w:p w:rsidR="00613497" w:rsidRPr="0021319D" w:rsidRDefault="00964AFB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Заявителю в качестве результата предоставления муниципальной услуги обеспечивается по его выбору возможность получения: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</w:t>
      </w:r>
      <w:r w:rsidR="00515A59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 наличии соглашения о взаимодействии)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613497" w:rsidRPr="0021319D" w:rsidRDefault="00C151F6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92F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61349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13497" w:rsidRPr="0021319D" w:rsidRDefault="0061349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AD0DFD" w:rsidRPr="0021319D" w:rsidRDefault="00376DF8" w:rsidP="005C627B">
      <w:pPr>
        <w:pStyle w:val="11"/>
        <w:tabs>
          <w:tab w:val="left" w:pos="1366"/>
        </w:tabs>
        <w:ind w:firstLine="709"/>
        <w:jc w:val="both"/>
        <w:rPr>
          <w:sz w:val="28"/>
          <w:szCs w:val="28"/>
        </w:rPr>
      </w:pPr>
      <w:bookmarkStart w:id="1" w:name="bookmark313"/>
      <w:bookmarkEnd w:id="1"/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 Заявитель уведомляется о ходе рассмотрения и готовности результата предоставления муниципальной услуги следующими способами:</w:t>
      </w:r>
    </w:p>
    <w:p w:rsidR="00AD0DFD" w:rsidRPr="0021319D" w:rsidRDefault="00376DF8" w:rsidP="005C627B">
      <w:pPr>
        <w:pStyle w:val="11"/>
        <w:tabs>
          <w:tab w:val="left" w:pos="1534"/>
        </w:tabs>
        <w:ind w:firstLine="709"/>
        <w:jc w:val="both"/>
        <w:rPr>
          <w:sz w:val="28"/>
          <w:szCs w:val="28"/>
        </w:rPr>
      </w:pPr>
      <w:bookmarkStart w:id="2" w:name="bookmark314"/>
      <w:bookmarkEnd w:id="2"/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.1.  Через личный кабинет на Портале</w:t>
      </w:r>
      <w:ins w:id="3" w:author="Bogomolova, Olga" w:date="2022-05-06T10:13:00Z">
        <w:r w:rsidR="00AD0DFD" w:rsidRPr="0021319D">
          <w:rPr>
            <w:sz w:val="28"/>
            <w:szCs w:val="28"/>
          </w:rPr>
          <w:t>.</w:t>
        </w:r>
      </w:ins>
      <w:bookmarkStart w:id="4" w:name="bookmark315"/>
      <w:bookmarkEnd w:id="4"/>
    </w:p>
    <w:p w:rsidR="00AD0DFD" w:rsidRPr="0021319D" w:rsidRDefault="00376DF8" w:rsidP="005C627B">
      <w:pPr>
        <w:pStyle w:val="11"/>
        <w:tabs>
          <w:tab w:val="left" w:pos="153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17</w:t>
      </w:r>
      <w:r w:rsidR="00AD0DFD" w:rsidRPr="0021319D">
        <w:rPr>
          <w:sz w:val="28"/>
          <w:szCs w:val="28"/>
        </w:rPr>
        <w:t>.2. Заявитель может самостоятельно получить информацию о готовности результата предоставления муниципальной услуги посредством:</w:t>
      </w:r>
    </w:p>
    <w:p w:rsidR="00AD0DFD" w:rsidRPr="0021319D" w:rsidRDefault="00376DF8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sz w:val="28"/>
          <w:szCs w:val="28"/>
        </w:rPr>
        <w:t>17</w:t>
      </w:r>
      <w:r w:rsidR="00AD0DFD" w:rsidRPr="0021319D">
        <w:rPr>
          <w:rFonts w:eastAsiaTheme="minorEastAsia"/>
          <w:sz w:val="28"/>
          <w:szCs w:val="28"/>
        </w:rPr>
        <w:t xml:space="preserve">.3. </w:t>
      </w:r>
      <w:r w:rsidR="00AD0DFD" w:rsidRPr="0021319D">
        <w:rPr>
          <w:sz w:val="28"/>
          <w:szCs w:val="28"/>
        </w:rPr>
        <w:t>сервиса Портала «Узнать статус заявления»;</w:t>
      </w:r>
    </w:p>
    <w:p w:rsidR="00AD0DFD" w:rsidRPr="0021319D" w:rsidRDefault="00376DF8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sz w:val="28"/>
          <w:szCs w:val="28"/>
        </w:rPr>
        <w:t>17</w:t>
      </w:r>
      <w:r w:rsidR="00AD0DFD" w:rsidRPr="0021319D">
        <w:rPr>
          <w:rFonts w:eastAsiaTheme="minorEastAsia"/>
          <w:sz w:val="28"/>
          <w:szCs w:val="28"/>
        </w:rPr>
        <w:t xml:space="preserve">.4. </w:t>
      </w:r>
      <w:r w:rsidR="00AD0DFD" w:rsidRPr="0021319D">
        <w:rPr>
          <w:sz w:val="28"/>
          <w:szCs w:val="28"/>
        </w:rPr>
        <w:t>по телефону</w:t>
      </w:r>
      <w:r w:rsidR="00AD0DFD" w:rsidRPr="0021319D">
        <w:rPr>
          <w:rFonts w:eastAsiaTheme="minorEastAsia"/>
          <w:sz w:val="28"/>
          <w:szCs w:val="28"/>
        </w:rPr>
        <w:t>.</w:t>
      </w:r>
    </w:p>
    <w:p w:rsidR="00AD0DFD" w:rsidRPr="0021319D" w:rsidRDefault="00376DF8" w:rsidP="005C627B">
      <w:pPr>
        <w:pStyle w:val="11"/>
        <w:tabs>
          <w:tab w:val="left" w:pos="1352"/>
        </w:tabs>
        <w:ind w:firstLine="709"/>
        <w:jc w:val="both"/>
        <w:rPr>
          <w:sz w:val="28"/>
          <w:szCs w:val="28"/>
        </w:rPr>
      </w:pPr>
      <w:bookmarkStart w:id="5" w:name="bookmark316"/>
      <w:bookmarkEnd w:id="5"/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 Способы получения результата муниципальной услуги:</w:t>
      </w:r>
    </w:p>
    <w:p w:rsidR="00AD0DFD" w:rsidRPr="0021319D" w:rsidRDefault="00376DF8" w:rsidP="005C627B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bookmarkStart w:id="6" w:name="bookmark317"/>
      <w:bookmarkEnd w:id="6"/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.1. через Личный кабинет на Портале в форме электронного документа, подписанного усиленной электронной цифровой подписью уполномоченного должностного лица органа местного самоуправления.</w:t>
      </w:r>
    </w:p>
    <w:p w:rsidR="00AD0DFD" w:rsidRPr="0021319D" w:rsidRDefault="00376DF8" w:rsidP="005C627B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proofErr w:type="gramStart"/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.2. заявителю обеспечена возможность получения результата предоставления муниципальной услуги на бумажном носителе при личном обращении в орган</w:t>
      </w:r>
      <w:r w:rsidR="00AD0DFD" w:rsidRPr="0021319D">
        <w:rPr>
          <w:rFonts w:eastAsiaTheme="minorEastAsia"/>
          <w:spacing w:val="3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местного</w:t>
      </w:r>
      <w:r w:rsidR="00AD0DFD" w:rsidRPr="0021319D">
        <w:rPr>
          <w:rFonts w:eastAsiaTheme="minorEastAsia"/>
          <w:spacing w:val="3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самоуправления, а также через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многофункциональный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центр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соответствии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</w:t>
      </w:r>
      <w:r w:rsidR="00AD0DFD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соглашением</w:t>
      </w:r>
      <w:r w:rsidR="00AD0DFD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о взаимодействии между многофункциональным центром и органом местного самоуправления, заключенным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соответствии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постановлением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Правительства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Российской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Федерации</w:t>
      </w:r>
      <w:r w:rsidR="00AD0DFD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от 27</w:t>
      </w:r>
      <w:r w:rsidR="00AD0DFD" w:rsidRPr="0021319D">
        <w:rPr>
          <w:rFonts w:eastAsiaTheme="minorEastAsia"/>
          <w:spacing w:val="1"/>
          <w:sz w:val="28"/>
          <w:szCs w:val="28"/>
        </w:rPr>
        <w:t>.09.2</w:t>
      </w:r>
      <w:r w:rsidR="00AD0DFD" w:rsidRPr="0021319D">
        <w:rPr>
          <w:sz w:val="28"/>
          <w:szCs w:val="28"/>
        </w:rPr>
        <w:t>011 №797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«О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взаимодействии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между</w:t>
      </w:r>
      <w:r w:rsidR="00AD0DFD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многофункциональными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 xml:space="preserve">центрами предоставления государственных и муниципальных услуг </w:t>
      </w:r>
      <w:r w:rsidR="00AD0DFD" w:rsidRPr="0021319D">
        <w:rPr>
          <w:rFonts w:eastAsiaTheme="minorEastAsia"/>
          <w:spacing w:val="-1"/>
          <w:sz w:val="28"/>
          <w:szCs w:val="28"/>
        </w:rPr>
        <w:t>и</w:t>
      </w:r>
      <w:r w:rsidR="00AD0DFD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федеральными</w:t>
      </w:r>
      <w:proofErr w:type="gramEnd"/>
      <w:r w:rsidR="00AD0DFD" w:rsidRPr="0021319D">
        <w:rPr>
          <w:sz w:val="28"/>
          <w:szCs w:val="28"/>
        </w:rPr>
        <w:t xml:space="preserve"> органами исполнительной власти, органами государственных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внебюджетных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фондов, органами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государственной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власти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субъектов</w:t>
      </w:r>
      <w:r w:rsidR="00AD0DFD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Российской</w:t>
      </w:r>
      <w:r w:rsidR="00AD0DFD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Федерации, органами</w:t>
      </w:r>
      <w:r w:rsidR="00AD0DFD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местного</w:t>
      </w:r>
      <w:r w:rsidR="00AD0DFD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AD0DFD" w:rsidRPr="0021319D">
        <w:rPr>
          <w:sz w:val="28"/>
          <w:szCs w:val="28"/>
        </w:rPr>
        <w:t>самоуправления»,</w:t>
      </w:r>
      <w:bookmarkStart w:id="7" w:name="bookmark318"/>
      <w:bookmarkEnd w:id="7"/>
    </w:p>
    <w:p w:rsidR="00AD0DFD" w:rsidRPr="0021319D" w:rsidRDefault="00376DF8" w:rsidP="005C627B">
      <w:pPr>
        <w:pStyle w:val="11"/>
        <w:tabs>
          <w:tab w:val="left" w:pos="154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18</w:t>
      </w:r>
      <w:r w:rsidR="00AD0DFD" w:rsidRPr="0021319D">
        <w:rPr>
          <w:sz w:val="28"/>
          <w:szCs w:val="28"/>
        </w:rPr>
        <w:t>.3. Способ получения услуги определяется заявителем и указывается в заявлении.</w:t>
      </w:r>
    </w:p>
    <w:p w:rsidR="00613497" w:rsidRPr="0021319D" w:rsidRDefault="00613497" w:rsidP="005C627B">
      <w:pPr>
        <w:pStyle w:val="ConsPlusNormal"/>
        <w:ind w:firstLine="709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D28B7" w:rsidRPr="00CD5F29" w:rsidRDefault="00DD28B7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5F2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Срок предоставления муниципальной услуги</w:t>
      </w:r>
    </w:p>
    <w:p w:rsidR="00DD28B7" w:rsidRPr="0021319D" w:rsidRDefault="00DD28B7" w:rsidP="005C627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3B4F" w:rsidRPr="0021319D" w:rsidRDefault="00376DF8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D28B7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 Срок предо</w:t>
      </w:r>
      <w:r w:rsidR="00AE3B4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ставления муниципальной </w:t>
      </w:r>
      <w:r w:rsidR="008A0735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услуги</w:t>
      </w:r>
      <w:r w:rsidR="004829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независимо от формы подачи заявления</w:t>
      </w:r>
      <w:r w:rsidR="008A0735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3B4F" w:rsidRPr="0021319D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основаниям, указанным в пункте 12.1, 12.4 настоящего Административного регламента, составляет не более 10 рабочих дней со дня регистрации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:rsidR="00AE3B4F" w:rsidRPr="0021319D" w:rsidRDefault="00AE3B4F" w:rsidP="005C627B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основанию, указанному в пункте 12.2 настоящего Административного регламента, составляет не более </w:t>
      </w:r>
      <w:r w:rsidRPr="0021319D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3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рабочих дней со дня регистрации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аявления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3B4F" w:rsidRPr="0021319D" w:rsidRDefault="00AE3B4F" w:rsidP="005C627B">
      <w:pPr>
        <w:pStyle w:val="11"/>
        <w:tabs>
          <w:tab w:val="left" w:pos="1386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по основанию, указанному в пункте 12.3 настоящего Административного регламента, составляет не более 5 р</w:t>
      </w:r>
      <w:r w:rsidR="0035275A" w:rsidRPr="0021319D">
        <w:rPr>
          <w:color w:val="000000" w:themeColor="text1"/>
          <w:sz w:val="28"/>
          <w:szCs w:val="28"/>
        </w:rPr>
        <w:t>абочих дней со дня регистрации з</w:t>
      </w:r>
      <w:r w:rsidRPr="0021319D">
        <w:rPr>
          <w:color w:val="000000" w:themeColor="text1"/>
          <w:sz w:val="28"/>
          <w:szCs w:val="28"/>
        </w:rPr>
        <w:t>аявления</w:t>
      </w:r>
      <w:r w:rsidR="0035275A" w:rsidRPr="0021319D">
        <w:rPr>
          <w:color w:val="000000" w:themeColor="text1"/>
          <w:sz w:val="28"/>
          <w:szCs w:val="28"/>
        </w:rPr>
        <w:t xml:space="preserve"> в органе местного самоуправления</w:t>
      </w:r>
      <w:r w:rsidRPr="0021319D">
        <w:rPr>
          <w:color w:val="000000" w:themeColor="text1"/>
          <w:sz w:val="28"/>
          <w:szCs w:val="28"/>
        </w:rPr>
        <w:t>;</w:t>
      </w:r>
    </w:p>
    <w:p w:rsidR="0035275A" w:rsidRPr="0021319D" w:rsidRDefault="00AE3B4F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выдачи (направления) документов, являющихся результатом предоставления муниципальной услуги на Портале, - не позднее 1-го 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рабочего дня, следующего за днем истечения срока, установленного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76DF8" w:rsidRPr="0021319D">
        <w:rPr>
          <w:rFonts w:ascii="Times New Roman" w:hAnsi="Times New Roman" w:cs="Times New Roman"/>
          <w:sz w:val="28"/>
          <w:szCs w:val="28"/>
        </w:rPr>
        <w:t>пунктом 19</w:t>
      </w:r>
      <w:r w:rsidR="0035275A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5275A" w:rsidRPr="0021319D" w:rsidRDefault="0035275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6DF8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.2. При наличии в заявлении указания о выдаче документа, являющегося результатом предоставления муниципальной услуги, через МФЦ (при наличии соглашения о взаимодействии) по месту представления заявления орган местного самоуправления обеспечивает передачу документа в МФЦ для выдачи заявителю не позднее 1-го рабочего дня, след</w:t>
      </w:r>
      <w:r w:rsidRPr="0021319D">
        <w:rPr>
          <w:rFonts w:ascii="Times New Roman" w:hAnsi="Times New Roman" w:cs="Times New Roman"/>
          <w:sz w:val="28"/>
          <w:szCs w:val="28"/>
        </w:rPr>
        <w:t xml:space="preserve">ующего за днем истечения срока, установленного </w:t>
      </w:r>
      <w:hyperlink w:anchor="P18" w:history="1">
        <w:r w:rsidR="00376DF8"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</w:t>
        </w:r>
      </w:hyperlink>
      <w:r w:rsidR="00376DF8" w:rsidRPr="0021319D">
        <w:rPr>
          <w:rStyle w:val="aff2"/>
          <w:rFonts w:ascii="Times New Roman" w:hAnsi="Times New Roman" w:cs="Times New Roman"/>
          <w:color w:val="auto"/>
          <w:sz w:val="28"/>
          <w:szCs w:val="28"/>
          <w:u w:val="none"/>
        </w:rPr>
        <w:t xml:space="preserve"> 19.</w:t>
      </w:r>
    </w:p>
    <w:p w:rsidR="0035275A" w:rsidRPr="0021319D" w:rsidRDefault="0035275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через МФЦ срок, указанный в </w:t>
      </w:r>
      <w:hyperlink w:anchor="P18" w:history="1">
        <w:r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</w:t>
        </w:r>
      </w:hyperlink>
      <w:r w:rsidR="00376DF8" w:rsidRPr="0021319D">
        <w:rPr>
          <w:rStyle w:val="aff2"/>
          <w:rFonts w:ascii="Times New Roman" w:hAnsi="Times New Roman" w:cs="Times New Roman"/>
          <w:color w:val="auto"/>
          <w:sz w:val="28"/>
          <w:szCs w:val="28"/>
          <w:u w:val="none"/>
        </w:rPr>
        <w:t>9</w:t>
      </w:r>
      <w:r w:rsidRPr="0021319D">
        <w:rPr>
          <w:rFonts w:ascii="Times New Roman" w:hAnsi="Times New Roman" w:cs="Times New Roman"/>
          <w:sz w:val="28"/>
          <w:szCs w:val="28"/>
        </w:rPr>
        <w:t xml:space="preserve">, исчисляется </w:t>
      </w:r>
      <w:r w:rsidR="000E75DE" w:rsidRPr="0021319D">
        <w:rPr>
          <w:rFonts w:ascii="Times New Roman" w:hAnsi="Times New Roman" w:cs="Times New Roman"/>
          <w:sz w:val="28"/>
          <w:szCs w:val="28"/>
        </w:rPr>
        <w:t>с</w:t>
      </w:r>
      <w:r w:rsidRPr="0021319D">
        <w:rPr>
          <w:rFonts w:ascii="Times New Roman" w:hAnsi="Times New Roman" w:cs="Times New Roman"/>
          <w:sz w:val="28"/>
          <w:szCs w:val="28"/>
        </w:rPr>
        <w:t>о дня передачи МФЦ заявления и документов в орган местного самоуправления.</w:t>
      </w:r>
    </w:p>
    <w:p w:rsidR="00AE3B4F" w:rsidRPr="0021319D" w:rsidRDefault="00376DF8" w:rsidP="005C627B">
      <w:pPr>
        <w:pStyle w:val="11"/>
        <w:tabs>
          <w:tab w:val="left" w:pos="1257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.3. </w:t>
      </w:r>
      <w:r w:rsidR="00AE3B4F" w:rsidRPr="0021319D">
        <w:rPr>
          <w:color w:val="auto"/>
          <w:sz w:val="28"/>
          <w:szCs w:val="28"/>
        </w:rPr>
        <w:t xml:space="preserve">В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 в выходные и (или) праздничные дни, а также в нерабочее время органа местного самоуправления, проведение аварийно-восстановительных работ осуществляется незамедлительно с последующей подачей заявителями в течение суток с момента начала аварийно-восстановительных работ соответствующего </w:t>
      </w:r>
      <w:r w:rsidR="0035275A" w:rsidRPr="0021319D">
        <w:rPr>
          <w:color w:val="auto"/>
          <w:sz w:val="28"/>
          <w:szCs w:val="28"/>
        </w:rPr>
        <w:t>з</w:t>
      </w:r>
      <w:r w:rsidR="00AE3B4F" w:rsidRPr="0021319D">
        <w:rPr>
          <w:color w:val="auto"/>
          <w:sz w:val="28"/>
          <w:szCs w:val="28"/>
        </w:rPr>
        <w:t>аявления.</w:t>
      </w:r>
    </w:p>
    <w:p w:rsidR="00AE3B4F" w:rsidRPr="0021319D" w:rsidRDefault="0035275A" w:rsidP="005C627B">
      <w:pPr>
        <w:pStyle w:val="11"/>
        <w:tabs>
          <w:tab w:val="left" w:pos="709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       1</w:t>
      </w:r>
      <w:r w:rsidR="00376DF8" w:rsidRPr="0021319D">
        <w:rPr>
          <w:color w:val="auto"/>
          <w:sz w:val="28"/>
          <w:szCs w:val="28"/>
        </w:rPr>
        <w:t>9</w:t>
      </w:r>
      <w:r w:rsidRPr="0021319D">
        <w:rPr>
          <w:color w:val="auto"/>
          <w:sz w:val="28"/>
          <w:szCs w:val="28"/>
        </w:rPr>
        <w:t xml:space="preserve">.4. </w:t>
      </w:r>
      <w:r w:rsidR="00AE3B4F" w:rsidRPr="0021319D">
        <w:rPr>
          <w:color w:val="auto"/>
          <w:sz w:val="28"/>
          <w:szCs w:val="28"/>
        </w:rPr>
        <w:t>Продолжительность аварийно-восстановительных работ для ликвидации аварий, устранения неисправностей на инженерных сетях должна составлять не более четырнадцати дней с момента возникновения аварии.</w:t>
      </w:r>
    </w:p>
    <w:p w:rsidR="00AE3B4F" w:rsidRPr="0021319D" w:rsidRDefault="000E75DE" w:rsidP="005C627B">
      <w:pPr>
        <w:pStyle w:val="11"/>
        <w:tabs>
          <w:tab w:val="left" w:pos="1386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       </w:t>
      </w:r>
      <w:r w:rsidR="00376DF8" w:rsidRPr="0021319D">
        <w:rPr>
          <w:color w:val="auto"/>
          <w:sz w:val="28"/>
          <w:szCs w:val="28"/>
        </w:rPr>
        <w:t>19</w:t>
      </w:r>
      <w:r w:rsidRPr="0021319D">
        <w:rPr>
          <w:color w:val="auto"/>
          <w:sz w:val="28"/>
          <w:szCs w:val="28"/>
        </w:rPr>
        <w:t>.5.</w:t>
      </w:r>
      <w:r w:rsidR="0035275A" w:rsidRPr="0021319D">
        <w:rPr>
          <w:color w:val="auto"/>
          <w:sz w:val="28"/>
          <w:szCs w:val="28"/>
        </w:rPr>
        <w:t xml:space="preserve"> </w:t>
      </w:r>
      <w:r w:rsidR="00AE3B4F" w:rsidRPr="0021319D">
        <w:rPr>
          <w:color w:val="auto"/>
          <w:sz w:val="28"/>
          <w:szCs w:val="28"/>
        </w:rPr>
        <w:t xml:space="preserve">В случае </w:t>
      </w:r>
      <w:proofErr w:type="spellStart"/>
      <w:r w:rsidR="00AE3B4F" w:rsidRPr="0021319D">
        <w:rPr>
          <w:color w:val="auto"/>
          <w:sz w:val="28"/>
          <w:szCs w:val="28"/>
        </w:rPr>
        <w:t>незавершения</w:t>
      </w:r>
      <w:proofErr w:type="spellEnd"/>
      <w:r w:rsidR="00AE3B4F" w:rsidRPr="0021319D">
        <w:rPr>
          <w:color w:val="auto"/>
          <w:sz w:val="28"/>
          <w:szCs w:val="28"/>
        </w:rPr>
        <w:t xml:space="preserve"> работ по ликвидации аварии в течение срока, установленного разрешением на право производства аварийно-восстановительных работ, необходимо получение разрешения на производство плановых работ. Разрешение на право производства аварийно-восстановительных работ не продлевается.</w:t>
      </w:r>
    </w:p>
    <w:p w:rsidR="00AE3B4F" w:rsidRPr="0021319D" w:rsidRDefault="000E75DE" w:rsidP="005C627B">
      <w:pPr>
        <w:pStyle w:val="11"/>
        <w:tabs>
          <w:tab w:val="left" w:pos="1257"/>
        </w:tabs>
        <w:spacing w:after="200"/>
        <w:ind w:firstLine="709"/>
        <w:contextualSpacing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       </w:t>
      </w:r>
      <w:r w:rsidR="00376DF8" w:rsidRPr="0021319D">
        <w:rPr>
          <w:color w:val="auto"/>
          <w:sz w:val="28"/>
          <w:szCs w:val="28"/>
        </w:rPr>
        <w:t>19</w:t>
      </w:r>
      <w:r w:rsidRPr="0021319D">
        <w:rPr>
          <w:color w:val="auto"/>
          <w:sz w:val="28"/>
          <w:szCs w:val="28"/>
        </w:rPr>
        <w:t xml:space="preserve">.6. </w:t>
      </w:r>
      <w:r w:rsidR="00AE3B4F" w:rsidRPr="0021319D">
        <w:rPr>
          <w:color w:val="auto"/>
          <w:sz w:val="28"/>
          <w:szCs w:val="28"/>
        </w:rPr>
        <w:t>Подача Заявления на продление разрешения на право производства земляных работ осуществляется не менее чем за 5 дней до истечения срока действия ранее выданного разрешения.</w:t>
      </w:r>
    </w:p>
    <w:p w:rsidR="00AE3B4F" w:rsidRPr="0021319D" w:rsidRDefault="000E75DE" w:rsidP="005C627B">
      <w:pPr>
        <w:pStyle w:val="11"/>
        <w:tabs>
          <w:tab w:val="left" w:pos="1276"/>
        </w:tabs>
        <w:ind w:firstLine="709"/>
        <w:contextualSpacing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       </w:t>
      </w:r>
      <w:r w:rsidR="00376DF8" w:rsidRPr="0021319D">
        <w:rPr>
          <w:color w:val="auto"/>
          <w:sz w:val="28"/>
          <w:szCs w:val="28"/>
        </w:rPr>
        <w:t>19</w:t>
      </w:r>
      <w:r w:rsidRPr="0021319D">
        <w:rPr>
          <w:color w:val="auto"/>
          <w:sz w:val="28"/>
          <w:szCs w:val="28"/>
        </w:rPr>
        <w:t xml:space="preserve">.6.1. </w:t>
      </w:r>
      <w:r w:rsidR="00AE3B4F" w:rsidRPr="0021319D">
        <w:rPr>
          <w:color w:val="auto"/>
          <w:sz w:val="28"/>
          <w:szCs w:val="28"/>
        </w:rPr>
        <w:t>Подача заявления на продление разрешения на право производства земляных работ позднее 5 дней до истечения срока действия ранее выданного разрешения не является основанием для отказа заявителю в предоставлении муниципальной услуги.</w:t>
      </w:r>
    </w:p>
    <w:p w:rsidR="00AE3B4F" w:rsidRPr="0021319D" w:rsidRDefault="00376DF8" w:rsidP="005C627B">
      <w:pPr>
        <w:pStyle w:val="11"/>
        <w:tabs>
          <w:tab w:val="left" w:pos="1392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19</w:t>
      </w:r>
      <w:r w:rsidR="000E75DE" w:rsidRPr="0021319D">
        <w:rPr>
          <w:color w:val="auto"/>
          <w:sz w:val="28"/>
          <w:szCs w:val="28"/>
        </w:rPr>
        <w:t xml:space="preserve">.6.2. </w:t>
      </w:r>
      <w:r w:rsidR="00AE3B4F" w:rsidRPr="0021319D">
        <w:rPr>
          <w:color w:val="auto"/>
          <w:sz w:val="28"/>
          <w:szCs w:val="28"/>
        </w:rPr>
        <w:t>Продление разрешения осуществляется не более двух раз. В случае необходимости дальнейшего выполнения земляных работ необходимо получить новое разрешение на право производства земляных работ.</w:t>
      </w:r>
    </w:p>
    <w:p w:rsidR="00AE3B4F" w:rsidRPr="0021319D" w:rsidRDefault="00376DF8" w:rsidP="005C627B">
      <w:pPr>
        <w:pStyle w:val="11"/>
        <w:tabs>
          <w:tab w:val="left" w:pos="1762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19.6.3 </w:t>
      </w:r>
      <w:r w:rsidR="00AE3B4F" w:rsidRPr="0021319D">
        <w:rPr>
          <w:color w:val="auto"/>
          <w:sz w:val="28"/>
          <w:szCs w:val="28"/>
        </w:rPr>
        <w:t>Подача Заявления на закрытие разрешения на право производства земляных работ осуществляется в течение 3 рабочих дней после истечения срока действия ранее выданного разрешения.</w:t>
      </w:r>
    </w:p>
    <w:p w:rsidR="0035275A" w:rsidRPr="0021319D" w:rsidRDefault="00AE3B4F" w:rsidP="005C627B">
      <w:pPr>
        <w:pStyle w:val="11"/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>Подача Заявления на закрытие разрешения на право производства земляных работ позднее 3 рабочих дней не является основанием для отк</w:t>
      </w:r>
      <w:r w:rsidR="00B50F6B" w:rsidRPr="0021319D">
        <w:rPr>
          <w:color w:val="auto"/>
          <w:sz w:val="28"/>
          <w:szCs w:val="28"/>
        </w:rPr>
        <w:t>аза Заявителю в предоставлении м</w:t>
      </w:r>
      <w:r w:rsidRPr="0021319D">
        <w:rPr>
          <w:color w:val="auto"/>
          <w:sz w:val="28"/>
          <w:szCs w:val="28"/>
        </w:rPr>
        <w:t>униципальной услуги.</w:t>
      </w:r>
    </w:p>
    <w:p w:rsidR="00DD28B7" w:rsidRPr="0021319D" w:rsidRDefault="00376DF8" w:rsidP="005C627B">
      <w:pPr>
        <w:pStyle w:val="11"/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lastRenderedPageBreak/>
        <w:t>19</w:t>
      </w:r>
      <w:r w:rsidR="00DD28B7" w:rsidRPr="0021319D">
        <w:rPr>
          <w:color w:val="auto"/>
          <w:sz w:val="28"/>
          <w:szCs w:val="28"/>
        </w:rPr>
        <w:t>.</w:t>
      </w:r>
      <w:r w:rsidR="00C45432">
        <w:rPr>
          <w:color w:val="auto"/>
          <w:sz w:val="28"/>
          <w:szCs w:val="28"/>
        </w:rPr>
        <w:t>7</w:t>
      </w:r>
      <w:r w:rsidR="00DD28B7" w:rsidRPr="0021319D">
        <w:rPr>
          <w:color w:val="auto"/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35275A" w:rsidRPr="0021319D" w:rsidRDefault="00376DF8" w:rsidP="005C62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="00C45432">
        <w:rPr>
          <w:rFonts w:ascii="Times New Roman" w:hAnsi="Times New Roman" w:cs="Times New Roman"/>
          <w:color w:val="auto"/>
          <w:sz w:val="28"/>
          <w:szCs w:val="28"/>
        </w:rPr>
        <w:t>.8. </w:t>
      </w:r>
      <w:r w:rsidR="0035275A" w:rsidRPr="0021319D">
        <w:rPr>
          <w:rFonts w:ascii="Times New Roman" w:hAnsi="Times New Roman" w:cs="Times New Roman"/>
          <w:color w:val="auto"/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35275A" w:rsidRPr="0021319D" w:rsidRDefault="0035275A" w:rsidP="005C627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D28B7" w:rsidRPr="0021319D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Исчерпывающий перечень оснований для приостановления предоставления </w:t>
      </w:r>
      <w:r w:rsidR="00844215"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муниципальной</w:t>
      </w: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услуги или отказа в предоставлении </w:t>
      </w:r>
      <w:r w:rsidR="00844215"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муниципальной</w:t>
      </w:r>
      <w:r w:rsidRPr="0021319D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 услуги</w:t>
      </w:r>
    </w:p>
    <w:p w:rsidR="007849F7" w:rsidRPr="0021319D" w:rsidRDefault="007849F7" w:rsidP="005C627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CCB" w:rsidRPr="0021319D" w:rsidRDefault="00376DF8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20</w:t>
      </w:r>
      <w:r w:rsidR="00DD28B7" w:rsidRPr="0021319D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DD28B7" w:rsidRPr="0021319D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</w:t>
      </w:r>
      <w:r w:rsidR="009C1E8F" w:rsidRPr="0021319D">
        <w:rPr>
          <w:rFonts w:ascii="Times New Roman" w:hAnsi="Times New Roman" w:cs="Times New Roman"/>
          <w:sz w:val="28"/>
          <w:szCs w:val="28"/>
        </w:rPr>
        <w:t xml:space="preserve">информация                       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 </w:t>
      </w:r>
      <w:r w:rsidR="00DD28B7" w:rsidRPr="0021319D">
        <w:rPr>
          <w:rFonts w:ascii="Times New Roman" w:hAnsi="Times New Roman" w:cs="Times New Roman"/>
          <w:sz w:val="28"/>
          <w:szCs w:val="28"/>
        </w:rPr>
        <w:t>размещен</w:t>
      </w:r>
      <w:r w:rsidR="009C1E8F" w:rsidRPr="0021319D">
        <w:rPr>
          <w:rFonts w:ascii="Times New Roman" w:hAnsi="Times New Roman" w:cs="Times New Roman"/>
          <w:sz w:val="28"/>
          <w:szCs w:val="28"/>
        </w:rPr>
        <w:t>ы</w:t>
      </w:r>
      <w:r w:rsidR="00DD28B7" w:rsidRPr="0021319D">
        <w:rPr>
          <w:rFonts w:ascii="Times New Roman" w:hAnsi="Times New Roman" w:cs="Times New Roman"/>
          <w:sz w:val="28"/>
          <w:szCs w:val="28"/>
        </w:rPr>
        <w:t xml:space="preserve"> на официальном сайте органа местного самоуправления: </w:t>
      </w:r>
      <w:hyperlink r:id="rId9" w:history="1">
        <w:r w:rsidR="00CD5F29" w:rsidRPr="00F45C7A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CD5F29" w:rsidRPr="00F45C7A">
          <w:rPr>
            <w:rStyle w:val="aff2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CD5F29" w:rsidRPr="00F45C7A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kommunar</w:t>
        </w:r>
        <w:proofErr w:type="spellEnd"/>
        <w:r w:rsidR="00CD5F29" w:rsidRPr="00F45C7A">
          <w:rPr>
            <w:rStyle w:val="aff2"/>
            <w:rFonts w:ascii="Times New Roman" w:hAnsi="Times New Roman" w:cs="Times New Roman"/>
            <w:sz w:val="28"/>
            <w:szCs w:val="28"/>
          </w:rPr>
          <w:t>2012.</w:t>
        </w:r>
        <w:proofErr w:type="spellStart"/>
        <w:r w:rsidR="00CD5F29" w:rsidRPr="00F45C7A">
          <w:rPr>
            <w:rStyle w:val="aff2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CD5F29" w:rsidRPr="00CD5F29">
        <w:rPr>
          <w:rFonts w:ascii="Times New Roman" w:hAnsi="Times New Roman" w:cs="Times New Roman"/>
          <w:sz w:val="28"/>
          <w:szCs w:val="28"/>
        </w:rPr>
        <w:t xml:space="preserve"> </w:t>
      </w:r>
      <w:r w:rsidR="00DD28B7" w:rsidRPr="0021319D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  <w:proofErr w:type="gramEnd"/>
    </w:p>
    <w:p w:rsidR="00210F34" w:rsidRPr="0021319D" w:rsidRDefault="00210F34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322BE5" w:rsidRPr="0021319D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21319D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для </w:t>
      </w:r>
      <w:r w:rsidR="00546D07" w:rsidRPr="0021319D">
        <w:rPr>
          <w:rFonts w:ascii="Times New Roman" w:hAnsi="Times New Roman" w:cs="Times New Roman"/>
          <w:b/>
          <w:sz w:val="28"/>
          <w:szCs w:val="28"/>
        </w:rPr>
        <w:t>предоставления муниципальной</w:t>
      </w:r>
      <w:r w:rsidRPr="0021319D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322BE5" w:rsidRPr="0021319D" w:rsidRDefault="00322BE5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2BE5" w:rsidRPr="0021319D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21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. Для получения муниципальной услуги </w:t>
      </w:r>
      <w:r w:rsidR="007A096B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независимо от категории и основания для обращения 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>заявитель (представитель заявителя) должен самостоятельно предоставить</w:t>
      </w:r>
      <w:r w:rsidR="007A096B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 следующий перечень документов</w:t>
      </w:r>
      <w:r w:rsidR="00322BE5" w:rsidRPr="0021319D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322BE5" w:rsidRPr="0021319D" w:rsidRDefault="00322BE5" w:rsidP="005C627B">
      <w:pPr>
        <w:pStyle w:val="11"/>
        <w:tabs>
          <w:tab w:val="left" w:pos="1046"/>
        </w:tabs>
        <w:ind w:firstLine="709"/>
        <w:jc w:val="both"/>
        <w:rPr>
          <w:sz w:val="28"/>
          <w:szCs w:val="28"/>
        </w:rPr>
      </w:pPr>
      <w:r w:rsidRPr="0021319D">
        <w:rPr>
          <w:rFonts w:eastAsiaTheme="minorEastAsia"/>
          <w:color w:val="auto"/>
          <w:sz w:val="28"/>
          <w:szCs w:val="28"/>
          <w:shd w:val="clear" w:color="auto" w:fill="FFFFFF"/>
        </w:rPr>
        <w:t>а)</w:t>
      </w:r>
      <w:r w:rsidRPr="0021319D">
        <w:rPr>
          <w:color w:val="auto"/>
          <w:sz w:val="28"/>
          <w:szCs w:val="28"/>
        </w:rPr>
        <w:tab/>
        <w:t xml:space="preserve">документ, удостоверяющий личность заявителя. В случае направления заявления посредством </w:t>
      </w:r>
      <w:r w:rsidR="000E75DE" w:rsidRPr="0021319D">
        <w:rPr>
          <w:color w:val="auto"/>
          <w:sz w:val="28"/>
          <w:szCs w:val="28"/>
        </w:rPr>
        <w:t xml:space="preserve">Портала </w:t>
      </w:r>
      <w:r w:rsidRPr="0021319D">
        <w:rPr>
          <w:color w:val="auto"/>
          <w:sz w:val="28"/>
          <w:szCs w:val="28"/>
        </w:rPr>
        <w:t>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21319D">
        <w:rPr>
          <w:color w:val="auto"/>
          <w:sz w:val="28"/>
          <w:szCs w:val="28"/>
        </w:rPr>
        <w:t>ии и ау</w:t>
      </w:r>
      <w:proofErr w:type="gramEnd"/>
      <w:r w:rsidRPr="0021319D">
        <w:rPr>
          <w:color w:val="auto"/>
          <w:sz w:val="28"/>
          <w:szCs w:val="28"/>
        </w:rPr>
        <w:t xml:space="preserve">тентификации (далее </w:t>
      </w:r>
      <w:r w:rsidR="000E75DE" w:rsidRPr="0021319D">
        <w:rPr>
          <w:sz w:val="28"/>
          <w:szCs w:val="28"/>
        </w:rPr>
        <w:t xml:space="preserve">- </w:t>
      </w:r>
      <w:r w:rsidRPr="0021319D">
        <w:rPr>
          <w:sz w:val="28"/>
          <w:szCs w:val="28"/>
        </w:rPr>
        <w:t>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окумент, подтверждающий полномочия представителя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 действовать от имени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 (в случае обращения за предоставлением услуги представителя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аявителя). При обращении посредством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Портала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указанный документ, выданный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аявителем, удостоверяется усиленной квалифицированной электронной подписью заявителя (в случае, если заявителем является юридическое лицо) или нотариуса с приложением файла открепленной усиленной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квалифицированной электронной подписи в формате </w:t>
      </w:r>
      <w:proofErr w:type="spellStart"/>
      <w:r w:rsidRPr="0021319D">
        <w:rPr>
          <w:rFonts w:ascii="Times New Roman" w:eastAsiaTheme="minorEastAsia" w:hAnsi="Times New Roman" w:cs="Times New Roman"/>
          <w:sz w:val="28"/>
          <w:szCs w:val="28"/>
        </w:rPr>
        <w:t>sig</w:t>
      </w:r>
      <w:proofErr w:type="spellEnd"/>
      <w:r w:rsidRPr="0021319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в) </w:t>
      </w:r>
      <w:r w:rsidR="00C4766D" w:rsidRPr="0021319D">
        <w:rPr>
          <w:rFonts w:ascii="Times New Roman" w:eastAsiaTheme="minorEastAsia" w:hAnsi="Times New Roman" w:cs="Times New Roman"/>
          <w:sz w:val="28"/>
          <w:szCs w:val="28"/>
        </w:rPr>
        <w:t>г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арантийное письмо по восстановлению покрытия;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г) приказ о назначении работника, ответственного за производство земляных работ с указанием контактной информации (для юридических лиц,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lastRenderedPageBreak/>
        <w:t>являющихся исполнителем работ);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д) договор на проведение работ, в случае если работы будут проводиться подрядной организацией.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21.1. </w:t>
      </w:r>
      <w:r w:rsidR="00322BE5" w:rsidRPr="0021319D">
        <w:rPr>
          <w:color w:val="000000" w:themeColor="text1"/>
          <w:sz w:val="28"/>
          <w:szCs w:val="28"/>
        </w:rPr>
        <w:t xml:space="preserve">Перечень документов, обязательных для предоставления </w:t>
      </w:r>
      <w:r w:rsidR="007A096B" w:rsidRPr="0021319D">
        <w:rPr>
          <w:color w:val="000000" w:themeColor="text1"/>
          <w:sz w:val="28"/>
          <w:szCs w:val="28"/>
        </w:rPr>
        <w:t>з</w:t>
      </w:r>
      <w:r w:rsidR="00322BE5" w:rsidRPr="0021319D">
        <w:rPr>
          <w:color w:val="000000" w:themeColor="text1"/>
          <w:sz w:val="28"/>
          <w:szCs w:val="28"/>
        </w:rPr>
        <w:t xml:space="preserve">аявителем в зависимости от основания для обращения за предоставлением </w:t>
      </w:r>
      <w:r w:rsidR="007A096B" w:rsidRPr="0021319D">
        <w:rPr>
          <w:color w:val="000000" w:themeColor="text1"/>
          <w:sz w:val="28"/>
          <w:szCs w:val="28"/>
        </w:rPr>
        <w:t>м</w:t>
      </w:r>
      <w:r w:rsidR="00322BE5" w:rsidRPr="0021319D">
        <w:rPr>
          <w:color w:val="000000" w:themeColor="text1"/>
          <w:sz w:val="28"/>
          <w:szCs w:val="28"/>
        </w:rPr>
        <w:t>униципальной услуги: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 xml:space="preserve">21.2. </w:t>
      </w:r>
      <w:r w:rsidR="007A096B" w:rsidRPr="0021319D">
        <w:rPr>
          <w:color w:val="000000" w:themeColor="text1"/>
          <w:sz w:val="28"/>
          <w:szCs w:val="28"/>
        </w:rPr>
        <w:t xml:space="preserve">При </w:t>
      </w:r>
      <w:r w:rsidR="00322BE5" w:rsidRPr="0021319D">
        <w:rPr>
          <w:color w:val="000000" w:themeColor="text1"/>
          <w:sz w:val="28"/>
          <w:szCs w:val="28"/>
        </w:rPr>
        <w:t>обращени</w:t>
      </w:r>
      <w:r w:rsidR="007A096B" w:rsidRPr="0021319D">
        <w:rPr>
          <w:color w:val="000000" w:themeColor="text1"/>
          <w:sz w:val="28"/>
          <w:szCs w:val="28"/>
        </w:rPr>
        <w:t>и</w:t>
      </w:r>
      <w:r w:rsidR="00322BE5" w:rsidRPr="0021319D">
        <w:rPr>
          <w:color w:val="000000" w:themeColor="text1"/>
          <w:sz w:val="28"/>
          <w:szCs w:val="28"/>
        </w:rPr>
        <w:t xml:space="preserve"> по основани</w:t>
      </w:r>
      <w:r w:rsidR="007A096B" w:rsidRPr="0021319D">
        <w:rPr>
          <w:color w:val="000000" w:themeColor="text1"/>
          <w:sz w:val="28"/>
          <w:szCs w:val="28"/>
        </w:rPr>
        <w:t>ю</w:t>
      </w:r>
      <w:r w:rsidR="00322BE5" w:rsidRPr="0021319D">
        <w:rPr>
          <w:color w:val="000000" w:themeColor="text1"/>
          <w:sz w:val="28"/>
          <w:szCs w:val="28"/>
        </w:rPr>
        <w:t>, указанн</w:t>
      </w:r>
      <w:r w:rsidR="007A096B" w:rsidRPr="0021319D">
        <w:rPr>
          <w:color w:val="000000" w:themeColor="text1"/>
          <w:sz w:val="28"/>
          <w:szCs w:val="28"/>
        </w:rPr>
        <w:t xml:space="preserve">ому </w:t>
      </w:r>
      <w:r w:rsidR="00322BE5" w:rsidRPr="0021319D">
        <w:rPr>
          <w:color w:val="000000" w:themeColor="text1"/>
          <w:sz w:val="28"/>
          <w:szCs w:val="28"/>
        </w:rPr>
        <w:t xml:space="preserve">в пункте </w:t>
      </w:r>
      <w:r w:rsidR="00C4766D" w:rsidRPr="0021319D">
        <w:rPr>
          <w:color w:val="000000" w:themeColor="text1"/>
          <w:sz w:val="28"/>
          <w:szCs w:val="28"/>
        </w:rPr>
        <w:t>12</w:t>
      </w:r>
      <w:r w:rsidR="00322BE5" w:rsidRPr="0021319D">
        <w:rPr>
          <w:color w:val="000000" w:themeColor="text1"/>
          <w:sz w:val="28"/>
          <w:szCs w:val="28"/>
        </w:rPr>
        <w:t>.1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21319D">
        <w:rPr>
          <w:color w:val="000000" w:themeColor="text1"/>
          <w:sz w:val="28"/>
          <w:szCs w:val="28"/>
        </w:rPr>
        <w:t>а)</w:t>
      </w:r>
      <w:r w:rsidRPr="0021319D">
        <w:rPr>
          <w:color w:val="000000" w:themeColor="text1"/>
          <w:sz w:val="28"/>
          <w:szCs w:val="28"/>
        </w:rPr>
        <w:tab/>
      </w:r>
      <w:r w:rsidR="007A096B" w:rsidRPr="0021319D">
        <w:rPr>
          <w:color w:val="000000" w:themeColor="text1"/>
          <w:sz w:val="28"/>
          <w:szCs w:val="28"/>
        </w:rPr>
        <w:t>з</w:t>
      </w:r>
      <w:r w:rsidRPr="0021319D">
        <w:rPr>
          <w:color w:val="000000" w:themeColor="text1"/>
          <w:sz w:val="28"/>
          <w:szCs w:val="28"/>
        </w:rPr>
        <w:t xml:space="preserve">аявление о предоставлении </w:t>
      </w:r>
      <w:proofErr w:type="spellStart"/>
      <w:r w:rsidR="006645EF">
        <w:rPr>
          <w:color w:val="000000" w:themeColor="text1"/>
          <w:sz w:val="28"/>
          <w:szCs w:val="28"/>
        </w:rPr>
        <w:t>мунициальной</w:t>
      </w:r>
      <w:proofErr w:type="spellEnd"/>
      <w:r w:rsidRPr="0021319D">
        <w:rPr>
          <w:color w:val="000000" w:themeColor="text1"/>
          <w:sz w:val="28"/>
          <w:szCs w:val="28"/>
        </w:rPr>
        <w:t xml:space="preserve"> услуги. В случае нап</w:t>
      </w:r>
      <w:r w:rsidR="000E75DE" w:rsidRPr="0021319D">
        <w:rPr>
          <w:color w:val="000000" w:themeColor="text1"/>
          <w:sz w:val="28"/>
          <w:szCs w:val="28"/>
        </w:rPr>
        <w:t xml:space="preserve">равления заявления посредством Портала </w:t>
      </w:r>
      <w:r w:rsidRPr="0021319D">
        <w:rPr>
          <w:color w:val="000000" w:themeColor="text1"/>
          <w:sz w:val="28"/>
          <w:szCs w:val="28"/>
        </w:rPr>
        <w:t xml:space="preserve">формирование заявления </w:t>
      </w:r>
      <w:r w:rsidRPr="0021319D">
        <w:rPr>
          <w:sz w:val="28"/>
          <w:szCs w:val="28"/>
        </w:rPr>
        <w:t xml:space="preserve">осуществляется посредством заполнения интерактивной формы на </w:t>
      </w:r>
      <w:r w:rsidR="000E75DE" w:rsidRPr="0021319D">
        <w:rPr>
          <w:sz w:val="28"/>
          <w:szCs w:val="28"/>
        </w:rPr>
        <w:t xml:space="preserve">Портале </w:t>
      </w:r>
      <w:r w:rsidRPr="0021319D">
        <w:rPr>
          <w:sz w:val="28"/>
          <w:szCs w:val="28"/>
        </w:rPr>
        <w:t xml:space="preserve"> без необходимости дополнительной подачи заявления в какой-либо иной форме.</w:t>
      </w:r>
    </w:p>
    <w:p w:rsidR="00322BE5" w:rsidRPr="0021319D" w:rsidRDefault="00322BE5" w:rsidP="005C627B">
      <w:pPr>
        <w:pStyle w:val="11"/>
        <w:tabs>
          <w:tab w:val="left" w:pos="105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0E75DE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0E75DE" w:rsidRPr="0021319D">
        <w:rPr>
          <w:sz w:val="28"/>
          <w:szCs w:val="28"/>
        </w:rPr>
        <w:t>органе местного самоуправления</w:t>
      </w:r>
      <w:r w:rsidRPr="0021319D">
        <w:rPr>
          <w:sz w:val="28"/>
          <w:szCs w:val="28"/>
        </w:rPr>
        <w:t xml:space="preserve">, многофункциональном центре; на бумажном носителе в </w:t>
      </w:r>
      <w:r w:rsidR="000E75DE" w:rsidRPr="0021319D">
        <w:rPr>
          <w:sz w:val="28"/>
          <w:szCs w:val="28"/>
        </w:rPr>
        <w:t>органе местного самоуправления</w:t>
      </w:r>
      <w:r w:rsidRPr="0021319D">
        <w:rPr>
          <w:sz w:val="28"/>
          <w:szCs w:val="28"/>
        </w:rPr>
        <w:t>, многофункциональном центре.</w:t>
      </w:r>
    </w:p>
    <w:p w:rsidR="00322BE5" w:rsidRPr="0021319D" w:rsidRDefault="00322BE5" w:rsidP="005C627B">
      <w:pPr>
        <w:pStyle w:val="11"/>
        <w:tabs>
          <w:tab w:val="left" w:pos="106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</w:r>
      <w:r w:rsidR="007A096B" w:rsidRPr="0021319D">
        <w:rPr>
          <w:sz w:val="28"/>
          <w:szCs w:val="28"/>
        </w:rPr>
        <w:t>п</w:t>
      </w:r>
      <w:r w:rsidRPr="0021319D">
        <w:rPr>
          <w:sz w:val="28"/>
          <w:szCs w:val="28"/>
        </w:rPr>
        <w:t>роект производства работ (вариант оформления представлен в Приложении  № 5 к настоящему административному регламенту), который содержит:</w:t>
      </w:r>
    </w:p>
    <w:p w:rsidR="00322BE5" w:rsidRPr="0021319D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текстовую часть: с описанием места работ, решением заказчика о проведении работ; наименованием заказчика; исходными данными по проектированию; описанием вида, объемов и продолжительности работ; описанием технологической последовательности выполнения работ, с выделением работ, проводимых на проезжей части улиц и магистралей, пешеходных тротуаров; описанием мероприятий по восстановлению нарушенного благоустройства;</w:t>
      </w:r>
    </w:p>
    <w:p w:rsidR="00322BE5" w:rsidRPr="0021319D" w:rsidRDefault="00322BE5" w:rsidP="005C627B">
      <w:pPr>
        <w:pStyle w:val="11"/>
        <w:numPr>
          <w:ilvl w:val="0"/>
          <w:numId w:val="3"/>
        </w:numPr>
        <w:tabs>
          <w:tab w:val="left" w:pos="97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графическую часть: схема производства работ на инженерно-топографическом плане М 1:500 с указанием границ проводимых работ, разрытий;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грузоподъемной и землеройной техники; сведениями о древесно-кустарниковой и травянистой растительности; зонами отстоя транспорта; местами установки ограждений.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строительства. На инженерно-топографическом плане должны быть нанесены существующие и проектируемые инженерные подземные </w:t>
      </w:r>
      <w:r w:rsidRPr="0021319D">
        <w:rPr>
          <w:sz w:val="28"/>
          <w:szCs w:val="28"/>
        </w:rPr>
        <w:lastRenderedPageBreak/>
        <w:t>коммуникации (сооружения). Срок действия инженерно-топографического плана не более 2 лет с момента его изготовления с учетом требований подпункта 5.189-5.199 СП 11-104-97 «Инженерно-геодезические изыскания для строительства».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Схема производства работ согласовывается с соответствующими службами, отвечающими за эксплуатацию инженерных коммуникаций, с правообладателями земельных участков в случае,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работ, </w:t>
      </w:r>
    </w:p>
    <w:p w:rsidR="00322BE5" w:rsidRPr="0021319D" w:rsidRDefault="00322BE5" w:rsidP="005C627B">
      <w:pPr>
        <w:pStyle w:val="11"/>
        <w:ind w:firstLine="709"/>
        <w:jc w:val="both"/>
        <w:rPr>
          <w:ins w:id="8" w:author="Екатерина" w:date="2022-05-11T14:22:00Z"/>
          <w:sz w:val="28"/>
          <w:szCs w:val="28"/>
        </w:rPr>
      </w:pPr>
      <w:r w:rsidRPr="0021319D">
        <w:rPr>
          <w:sz w:val="28"/>
          <w:szCs w:val="28"/>
        </w:rPr>
        <w:t>В случае производства работ на проезжей части необходимо согласование схемы движения транспорта и пешеходов с Государственной инспекцией безопасности дорожного движения.</w:t>
      </w:r>
      <w:ins w:id="9" w:author="Екатерина" w:date="2022-05-11T14:21:00Z">
        <w:r w:rsidRPr="0021319D">
          <w:rPr>
            <w:sz w:val="28"/>
            <w:szCs w:val="28"/>
          </w:rPr>
          <w:t xml:space="preserve"> </w:t>
        </w:r>
      </w:ins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Разработка проекта может осуществляться заказчиком работ либо привлекаемым заказчиком на основании договора физическим или юридическим лицом, которые являются членами соответствующей саморегулируемой организации.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календарный график производства работ (образец представлен в Приложении № 5 к настоящему Административному регламенту).</w:t>
      </w:r>
    </w:p>
    <w:p w:rsidR="00322BE5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proofErr w:type="gramStart"/>
      <w:r w:rsidRPr="0021319D">
        <w:rPr>
          <w:sz w:val="28"/>
          <w:szCs w:val="28"/>
        </w:rPr>
        <w:t>Не соответствие</w:t>
      </w:r>
      <w:proofErr w:type="gramEnd"/>
      <w:r w:rsidRPr="0021319D">
        <w:rPr>
          <w:sz w:val="28"/>
          <w:szCs w:val="28"/>
        </w:rPr>
        <w:t xml:space="preserve"> календарного графика производства работ по форме образцу, указанному в Приложении № 5 к настоящему Административному регламенту, не является основанием для </w:t>
      </w:r>
      <w:r w:rsidRPr="0021319D">
        <w:rPr>
          <w:rFonts w:eastAsiaTheme="minorEastAsia"/>
          <w:color w:val="auto"/>
          <w:sz w:val="28"/>
          <w:szCs w:val="28"/>
        </w:rPr>
        <w:t xml:space="preserve">отказа в предоставлении </w:t>
      </w:r>
      <w:r w:rsidR="007A096B" w:rsidRPr="0021319D">
        <w:rPr>
          <w:rFonts w:eastAsiaTheme="minorEastAsia"/>
          <w:color w:val="auto"/>
          <w:sz w:val="28"/>
          <w:szCs w:val="28"/>
        </w:rPr>
        <w:t>м</w:t>
      </w:r>
      <w:r w:rsidRPr="0021319D">
        <w:rPr>
          <w:rFonts w:eastAsiaTheme="minorEastAsia"/>
          <w:color w:val="auto"/>
          <w:sz w:val="28"/>
          <w:szCs w:val="28"/>
        </w:rPr>
        <w:t>униципальной услуги по основанию, указанному в пункте</w:t>
      </w:r>
      <w:r w:rsidRPr="0021319D">
        <w:rPr>
          <w:sz w:val="28"/>
          <w:szCs w:val="28"/>
        </w:rPr>
        <w:t xml:space="preserve"> 12.1.3 настоящего Административного регламента;</w:t>
      </w:r>
    </w:p>
    <w:p w:rsidR="00322BE5" w:rsidRPr="0021319D" w:rsidRDefault="00322BE5" w:rsidP="005C627B">
      <w:pPr>
        <w:pStyle w:val="11"/>
        <w:tabs>
          <w:tab w:val="left" w:pos="1118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г)</w:t>
      </w:r>
      <w:r w:rsidRPr="0021319D">
        <w:rPr>
          <w:sz w:val="28"/>
          <w:szCs w:val="28"/>
        </w:rPr>
        <w:tab/>
        <w:t>договор о подключении (технологическом присоединении) объектов к сетям инженерно-</w:t>
      </w:r>
      <w:r w:rsidRPr="0021319D">
        <w:rPr>
          <w:sz w:val="28"/>
          <w:szCs w:val="28"/>
        </w:rPr>
        <w:softHyphen/>
        <w:t>технического обеспечения или технические условия на подключение к сетям инженерно-</w:t>
      </w:r>
      <w:r w:rsidRPr="0021319D">
        <w:rPr>
          <w:sz w:val="28"/>
          <w:szCs w:val="28"/>
        </w:rPr>
        <w:softHyphen/>
        <w:t>технического обеспечения (при подключении к сетям инженерно-технического обеспечения);</w:t>
      </w:r>
    </w:p>
    <w:p w:rsidR="00322BE5" w:rsidRPr="0021319D" w:rsidRDefault="00322BE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д)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ab/>
        <w:t xml:space="preserve">правоустанавливающие документы на объект недвижимости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           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(права на </w:t>
      </w:r>
      <w:r w:rsidR="007A096B" w:rsidRPr="0021319D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t>оторый не зарегистрированы в Едином государственном реестре недвижимости).</w:t>
      </w:r>
    </w:p>
    <w:p w:rsidR="00322BE5" w:rsidRPr="0021319D" w:rsidRDefault="00376DF8" w:rsidP="005C627B">
      <w:pPr>
        <w:pStyle w:val="11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22. </w:t>
      </w:r>
      <w:r w:rsidR="007A096B" w:rsidRPr="0021319D">
        <w:rPr>
          <w:sz w:val="28"/>
          <w:szCs w:val="28"/>
        </w:rPr>
        <w:t>При о</w:t>
      </w:r>
      <w:r w:rsidR="00322BE5" w:rsidRPr="0021319D">
        <w:rPr>
          <w:sz w:val="28"/>
          <w:szCs w:val="28"/>
        </w:rPr>
        <w:t>бращени</w:t>
      </w:r>
      <w:r w:rsidR="007A096B" w:rsidRPr="0021319D">
        <w:rPr>
          <w:sz w:val="28"/>
          <w:szCs w:val="28"/>
        </w:rPr>
        <w:t>и</w:t>
      </w:r>
      <w:r w:rsidR="00322BE5" w:rsidRPr="0021319D">
        <w:rPr>
          <w:sz w:val="28"/>
          <w:szCs w:val="28"/>
        </w:rPr>
        <w:t xml:space="preserve"> по </w:t>
      </w:r>
      <w:r w:rsidR="00C4766D" w:rsidRPr="0021319D">
        <w:rPr>
          <w:sz w:val="28"/>
          <w:szCs w:val="28"/>
        </w:rPr>
        <w:t>основанию, указанному в пункте 12</w:t>
      </w:r>
      <w:r w:rsidR="00322BE5" w:rsidRPr="0021319D">
        <w:rPr>
          <w:sz w:val="28"/>
          <w:szCs w:val="28"/>
        </w:rPr>
        <w:t>.2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а) заявление о предоставлении </w:t>
      </w:r>
      <w:r w:rsidR="006A4528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услуги. В случае направления заявления посредством </w:t>
      </w:r>
      <w:r w:rsidR="006C7BCF" w:rsidRPr="0021319D">
        <w:rPr>
          <w:sz w:val="28"/>
          <w:szCs w:val="28"/>
        </w:rPr>
        <w:t xml:space="preserve">Портала </w:t>
      </w:r>
      <w:r w:rsidRPr="0021319D">
        <w:rPr>
          <w:sz w:val="28"/>
          <w:szCs w:val="28"/>
        </w:rPr>
        <w:t>формирование заявления осуществляется посредством зап</w:t>
      </w:r>
      <w:r w:rsidR="006C7BCF" w:rsidRPr="0021319D">
        <w:rPr>
          <w:sz w:val="28"/>
          <w:szCs w:val="28"/>
        </w:rPr>
        <w:t xml:space="preserve">олнения интерактивной формы на Портале </w:t>
      </w:r>
      <w:r w:rsidRPr="0021319D">
        <w:rPr>
          <w:sz w:val="28"/>
          <w:szCs w:val="28"/>
        </w:rPr>
        <w:t xml:space="preserve">без необходимости дополнительной подачи заявления в какой-либо иной форме. 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A4528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6C7BCF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6C7BCF" w:rsidRPr="0021319D">
        <w:rPr>
          <w:sz w:val="28"/>
          <w:szCs w:val="28"/>
        </w:rPr>
        <w:t>органе местного самоуправления (у</w:t>
      </w:r>
      <w:r w:rsidRPr="0021319D">
        <w:rPr>
          <w:sz w:val="28"/>
          <w:szCs w:val="28"/>
        </w:rPr>
        <w:t>полномоченном органе</w:t>
      </w:r>
      <w:r w:rsidR="006C7BCF" w:rsidRPr="0021319D">
        <w:rPr>
          <w:sz w:val="28"/>
          <w:szCs w:val="28"/>
        </w:rPr>
        <w:t>)</w:t>
      </w:r>
      <w:r w:rsidRPr="0021319D">
        <w:rPr>
          <w:sz w:val="28"/>
          <w:szCs w:val="28"/>
        </w:rPr>
        <w:t>, многофункциональном центре; на бумажном носителе в Уполномоченном органе, многофункциональном центре;</w:t>
      </w:r>
    </w:p>
    <w:p w:rsidR="00322BE5" w:rsidRPr="0021319D" w:rsidRDefault="00322BE5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lastRenderedPageBreak/>
        <w:t>б)</w:t>
      </w:r>
      <w:r w:rsidRPr="0021319D">
        <w:rPr>
          <w:sz w:val="28"/>
          <w:szCs w:val="28"/>
        </w:rPr>
        <w:tab/>
        <w:t>схема участка работ (</w:t>
      </w:r>
      <w:proofErr w:type="spellStart"/>
      <w:r w:rsidRPr="0021319D">
        <w:rPr>
          <w:sz w:val="28"/>
          <w:szCs w:val="28"/>
        </w:rPr>
        <w:t>выкопировка</w:t>
      </w:r>
      <w:proofErr w:type="spellEnd"/>
      <w:r w:rsidRPr="0021319D">
        <w:rPr>
          <w:sz w:val="28"/>
          <w:szCs w:val="28"/>
        </w:rPr>
        <w:t xml:space="preserve"> из исполнительной документации на подземные коммуникации и сооружения);</w:t>
      </w:r>
    </w:p>
    <w:p w:rsidR="00376DF8" w:rsidRPr="0021319D" w:rsidRDefault="00322BE5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документ, подтверждающий уведомление организаций, эксплуатирующих инженерные сети, сооружения и коммуникации, расположенные на смежных с аварией земельных участках, о</w:t>
      </w:r>
      <w:r w:rsidR="00376DF8" w:rsidRPr="0021319D">
        <w:rPr>
          <w:sz w:val="28"/>
          <w:szCs w:val="28"/>
        </w:rPr>
        <w:t xml:space="preserve"> предстоящих аварийных работах.</w:t>
      </w:r>
    </w:p>
    <w:p w:rsidR="00322BE5" w:rsidRPr="0021319D" w:rsidRDefault="00376DF8" w:rsidP="005C627B">
      <w:pPr>
        <w:pStyle w:val="11"/>
        <w:tabs>
          <w:tab w:val="left" w:pos="1077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23. </w:t>
      </w:r>
      <w:r w:rsidR="007A096B" w:rsidRPr="0021319D">
        <w:rPr>
          <w:sz w:val="28"/>
          <w:szCs w:val="28"/>
        </w:rPr>
        <w:t xml:space="preserve">При </w:t>
      </w:r>
      <w:r w:rsidR="00322BE5" w:rsidRPr="0021319D">
        <w:rPr>
          <w:sz w:val="28"/>
          <w:szCs w:val="28"/>
        </w:rPr>
        <w:t>обращени</w:t>
      </w:r>
      <w:r w:rsidR="007A096B" w:rsidRPr="0021319D">
        <w:rPr>
          <w:sz w:val="28"/>
          <w:szCs w:val="28"/>
        </w:rPr>
        <w:t>и</w:t>
      </w:r>
      <w:r w:rsidR="00322BE5" w:rsidRPr="0021319D">
        <w:rPr>
          <w:sz w:val="28"/>
          <w:szCs w:val="28"/>
        </w:rPr>
        <w:t xml:space="preserve"> по основанию, указанному в пункте </w:t>
      </w:r>
      <w:r w:rsidR="00C4766D" w:rsidRPr="0021319D">
        <w:rPr>
          <w:sz w:val="28"/>
          <w:szCs w:val="28"/>
        </w:rPr>
        <w:t>12</w:t>
      </w:r>
      <w:r w:rsidR="00322BE5" w:rsidRPr="0021319D">
        <w:rPr>
          <w:sz w:val="28"/>
          <w:szCs w:val="28"/>
        </w:rPr>
        <w:t>.3 настоящего Административного регламента: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а) заявление о предоставлении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услуги. В случае направления заявления посредством </w:t>
      </w:r>
      <w:r w:rsidR="006C7BCF" w:rsidRPr="0021319D">
        <w:rPr>
          <w:sz w:val="28"/>
          <w:szCs w:val="28"/>
        </w:rPr>
        <w:t xml:space="preserve">Портала </w:t>
      </w:r>
      <w:r w:rsidRPr="0021319D">
        <w:rPr>
          <w:sz w:val="28"/>
          <w:szCs w:val="28"/>
        </w:rPr>
        <w:t xml:space="preserve">формирование заявления осуществляется посредством заполнения интерактивной формы на </w:t>
      </w:r>
      <w:r w:rsidR="006C7BCF" w:rsidRPr="0021319D">
        <w:rPr>
          <w:sz w:val="28"/>
          <w:szCs w:val="28"/>
        </w:rPr>
        <w:t xml:space="preserve">Портале </w:t>
      </w:r>
      <w:r w:rsidRPr="0021319D">
        <w:rPr>
          <w:sz w:val="28"/>
          <w:szCs w:val="28"/>
        </w:rPr>
        <w:t xml:space="preserve"> без необходимости дополнительной подачи заявления в какой-либо иной форме. </w:t>
      </w:r>
    </w:p>
    <w:p w:rsidR="00322BE5" w:rsidRPr="0021319D" w:rsidRDefault="00322BE5" w:rsidP="005C627B">
      <w:pPr>
        <w:pStyle w:val="11"/>
        <w:tabs>
          <w:tab w:val="left" w:pos="1055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В заявлении также указывается один из следующих способов направления результата предоставления </w:t>
      </w:r>
      <w:r w:rsidR="006645EF">
        <w:rPr>
          <w:sz w:val="28"/>
          <w:szCs w:val="28"/>
        </w:rPr>
        <w:t>муниципальной</w:t>
      </w:r>
      <w:r w:rsidRPr="0021319D">
        <w:rPr>
          <w:sz w:val="28"/>
          <w:szCs w:val="28"/>
        </w:rPr>
        <w:t xml:space="preserve"> услуги: в форме электронного документа в личном кабинете на </w:t>
      </w:r>
      <w:r w:rsidR="006C7BCF" w:rsidRPr="0021319D">
        <w:rPr>
          <w:sz w:val="28"/>
          <w:szCs w:val="28"/>
        </w:rPr>
        <w:t>Портале</w:t>
      </w:r>
      <w:r w:rsidRPr="0021319D">
        <w:rPr>
          <w:sz w:val="28"/>
          <w:szCs w:val="28"/>
        </w:rPr>
        <w:t xml:space="preserve">; на бумажном носителе в виде распечатанного экземпляра электронного документа в </w:t>
      </w:r>
      <w:r w:rsidR="006C7BCF" w:rsidRPr="0021319D">
        <w:rPr>
          <w:sz w:val="28"/>
          <w:szCs w:val="28"/>
        </w:rPr>
        <w:t>органе местного самоуправления (у</w:t>
      </w:r>
      <w:r w:rsidRPr="0021319D">
        <w:rPr>
          <w:sz w:val="28"/>
          <w:szCs w:val="28"/>
        </w:rPr>
        <w:t>полномоченном органе</w:t>
      </w:r>
      <w:r w:rsidR="006C7BCF" w:rsidRPr="0021319D">
        <w:rPr>
          <w:sz w:val="28"/>
          <w:szCs w:val="28"/>
        </w:rPr>
        <w:t>)</w:t>
      </w:r>
      <w:r w:rsidRPr="0021319D">
        <w:rPr>
          <w:sz w:val="28"/>
          <w:szCs w:val="28"/>
        </w:rPr>
        <w:t xml:space="preserve">, многофункциональном центре; на бумажном носителе в </w:t>
      </w:r>
      <w:r w:rsidR="006C7BCF" w:rsidRPr="0021319D">
        <w:rPr>
          <w:sz w:val="28"/>
          <w:szCs w:val="28"/>
        </w:rPr>
        <w:t>у</w:t>
      </w:r>
      <w:r w:rsidRPr="0021319D">
        <w:rPr>
          <w:sz w:val="28"/>
          <w:szCs w:val="28"/>
        </w:rPr>
        <w:t>полномоченном органе, многофункциональном центре;</w:t>
      </w:r>
    </w:p>
    <w:p w:rsidR="00322BE5" w:rsidRPr="0021319D" w:rsidRDefault="00322BE5" w:rsidP="005C627B">
      <w:pPr>
        <w:pStyle w:val="11"/>
        <w:tabs>
          <w:tab w:val="left" w:pos="1082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  <w:t>календарный график производства земляных работ;</w:t>
      </w:r>
    </w:p>
    <w:p w:rsidR="00322BE5" w:rsidRPr="0021319D" w:rsidRDefault="00322BE5" w:rsidP="005C627B">
      <w:pPr>
        <w:pStyle w:val="11"/>
        <w:tabs>
          <w:tab w:val="left" w:pos="1101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>проект производства работ (в случае изменения технических решений);</w:t>
      </w:r>
    </w:p>
    <w:p w:rsidR="003F69B0" w:rsidRPr="0021319D" w:rsidRDefault="00322BE5" w:rsidP="005C627B">
      <w:pPr>
        <w:pStyle w:val="11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г) приказ о назначении работника, ответственного за производство земляных работ с указанием контактной информации (для юридических лиц, являющихся исполнителем работ) (в с</w:t>
      </w:r>
      <w:r w:rsidR="00E93CCB" w:rsidRPr="0021319D">
        <w:rPr>
          <w:sz w:val="28"/>
          <w:szCs w:val="28"/>
        </w:rPr>
        <w:t>лучае смены исполнителя работ).</w:t>
      </w:r>
    </w:p>
    <w:p w:rsidR="007A096B" w:rsidRPr="0021319D" w:rsidRDefault="00376DF8" w:rsidP="005C627B">
      <w:pPr>
        <w:pStyle w:val="11"/>
        <w:tabs>
          <w:tab w:val="left" w:pos="1346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 </w:t>
      </w:r>
      <w:r w:rsidR="007A096B" w:rsidRPr="0021319D">
        <w:rPr>
          <w:sz w:val="28"/>
          <w:szCs w:val="28"/>
        </w:rPr>
        <w:t>Запрещ</w:t>
      </w:r>
      <w:r w:rsidR="00361C27" w:rsidRPr="0021319D">
        <w:rPr>
          <w:sz w:val="28"/>
          <w:szCs w:val="28"/>
        </w:rPr>
        <w:t xml:space="preserve">ается </w:t>
      </w:r>
      <w:r w:rsidR="007A096B" w:rsidRPr="0021319D">
        <w:rPr>
          <w:sz w:val="28"/>
          <w:szCs w:val="28"/>
        </w:rPr>
        <w:t xml:space="preserve">требовать у </w:t>
      </w:r>
      <w:r w:rsidR="00361C27" w:rsidRPr="0021319D">
        <w:rPr>
          <w:sz w:val="28"/>
          <w:szCs w:val="28"/>
        </w:rPr>
        <w:t>з</w:t>
      </w:r>
      <w:r w:rsidR="007A096B" w:rsidRPr="0021319D">
        <w:rPr>
          <w:sz w:val="28"/>
          <w:szCs w:val="28"/>
        </w:rPr>
        <w:t>аявителя:</w:t>
      </w:r>
    </w:p>
    <w:p w:rsidR="007A096B" w:rsidRPr="0021319D" w:rsidRDefault="00376DF8" w:rsidP="005C627B">
      <w:pPr>
        <w:pStyle w:val="11"/>
        <w:tabs>
          <w:tab w:val="left" w:pos="1538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24.1. </w:t>
      </w:r>
      <w:r w:rsidR="007A096B" w:rsidRPr="0021319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регламентом;</w:t>
      </w:r>
    </w:p>
    <w:p w:rsidR="007A096B" w:rsidRPr="0021319D" w:rsidRDefault="00376DF8" w:rsidP="005C627B">
      <w:pPr>
        <w:pStyle w:val="11"/>
        <w:tabs>
          <w:tab w:val="left" w:pos="1479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24.1.1. </w:t>
      </w:r>
      <w:r w:rsidR="007A096B" w:rsidRPr="0021319D">
        <w:rPr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="007A096B"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="007A096B" w:rsidRPr="0021319D">
        <w:rPr>
          <w:sz w:val="28"/>
          <w:szCs w:val="28"/>
        </w:rPr>
        <w:t>униципальной услуги, за исключением следующих случаев: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а)</w:t>
      </w:r>
      <w:r w:rsidRPr="0021319D">
        <w:rPr>
          <w:sz w:val="28"/>
          <w:szCs w:val="28"/>
        </w:rPr>
        <w:tab/>
        <w:t xml:space="preserve">изменение требований нормативных правовых актов, касающихся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после первоначальной подачи Заявления о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услуги;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б)</w:t>
      </w:r>
      <w:r w:rsidRPr="0021319D">
        <w:rPr>
          <w:sz w:val="28"/>
          <w:szCs w:val="28"/>
        </w:rPr>
        <w:tab/>
        <w:t xml:space="preserve">наличие ошибок в </w:t>
      </w:r>
      <w:r w:rsidR="00361C27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 xml:space="preserve">аявлении о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</w:t>
      </w:r>
      <w:r w:rsidR="00361C27" w:rsidRPr="0021319D">
        <w:rPr>
          <w:sz w:val="28"/>
          <w:szCs w:val="28"/>
        </w:rPr>
        <w:t xml:space="preserve"> услуги и документах, поданных з</w:t>
      </w:r>
      <w:r w:rsidRPr="0021319D">
        <w:rPr>
          <w:sz w:val="28"/>
          <w:szCs w:val="28"/>
        </w:rPr>
        <w:t xml:space="preserve">аявителем после первоначального отказа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 и не включенных в представленный ранее комплект документов;</w:t>
      </w:r>
    </w:p>
    <w:p w:rsidR="007A096B" w:rsidRPr="0021319D" w:rsidRDefault="007A096B" w:rsidP="005C627B">
      <w:pPr>
        <w:pStyle w:val="11"/>
        <w:tabs>
          <w:tab w:val="left" w:pos="122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</w:t>
      </w:r>
      <w:r w:rsidRPr="0021319D">
        <w:rPr>
          <w:sz w:val="28"/>
          <w:szCs w:val="28"/>
        </w:rPr>
        <w:tab/>
        <w:t xml:space="preserve">истечение срока действия документов или изменение информации после первоначального отказа в приеме документов, необходимых для </w:t>
      </w:r>
      <w:r w:rsidRPr="0021319D">
        <w:rPr>
          <w:sz w:val="28"/>
          <w:szCs w:val="28"/>
        </w:rPr>
        <w:lastRenderedPageBreak/>
        <w:t xml:space="preserve">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услуги;</w:t>
      </w:r>
    </w:p>
    <w:p w:rsidR="007A096B" w:rsidRPr="0021319D" w:rsidRDefault="007A096B" w:rsidP="005C627B">
      <w:pPr>
        <w:pStyle w:val="11"/>
        <w:tabs>
          <w:tab w:val="left" w:pos="1054"/>
        </w:tabs>
        <w:ind w:firstLine="709"/>
        <w:jc w:val="both"/>
        <w:rPr>
          <w:color w:val="auto"/>
          <w:sz w:val="28"/>
          <w:szCs w:val="28"/>
        </w:rPr>
      </w:pPr>
      <w:proofErr w:type="gramStart"/>
      <w:r w:rsidRPr="0021319D">
        <w:rPr>
          <w:sz w:val="28"/>
          <w:szCs w:val="28"/>
        </w:rPr>
        <w:t>г)</w:t>
      </w:r>
      <w:r w:rsidRPr="0021319D">
        <w:rPr>
          <w:sz w:val="28"/>
          <w:szCs w:val="28"/>
        </w:rPr>
        <w:tab/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361C27" w:rsidRPr="0021319D">
        <w:rPr>
          <w:sz w:val="28"/>
          <w:szCs w:val="28"/>
        </w:rPr>
        <w:t xml:space="preserve">органа местного самоуправления, </w:t>
      </w:r>
      <w:r w:rsidRPr="0021319D">
        <w:rPr>
          <w:sz w:val="28"/>
          <w:szCs w:val="28"/>
        </w:rPr>
        <w:t xml:space="preserve">предоставляющего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либо в предоставлении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о чем в письменном виде за подписью руководителя органа, предоставляющего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униципальную услугу, при первоначальном отказе в приеме документов, необходимых для предоставления </w:t>
      </w:r>
      <w:r w:rsidR="00361C27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услуги, уведомляется </w:t>
      </w:r>
      <w:r w:rsidR="00361C27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>аявитель</w:t>
      </w:r>
      <w:proofErr w:type="gramEnd"/>
      <w:r w:rsidRPr="0021319D">
        <w:rPr>
          <w:sz w:val="28"/>
          <w:szCs w:val="28"/>
        </w:rPr>
        <w:t xml:space="preserve">, а также приносятся </w:t>
      </w:r>
      <w:r w:rsidRPr="0021319D">
        <w:rPr>
          <w:color w:val="auto"/>
          <w:sz w:val="28"/>
          <w:szCs w:val="28"/>
        </w:rPr>
        <w:t>извинения за доставленные неудобства.</w:t>
      </w:r>
    </w:p>
    <w:p w:rsidR="00913506" w:rsidRPr="0021319D" w:rsidRDefault="00376DF8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25.</w:t>
      </w:r>
      <w:r w:rsidR="00913506" w:rsidRPr="0021319D">
        <w:rPr>
          <w:rFonts w:ascii="Times New Roman" w:hAnsi="Times New Roman" w:cs="Times New Roman"/>
          <w:color w:val="auto"/>
          <w:sz w:val="28"/>
          <w:szCs w:val="28"/>
        </w:rPr>
        <w:t xml:space="preserve"> Заявление и прилагаемые документы могут быть представлены (направлены) заявителем одним из следующих способов:</w:t>
      </w:r>
    </w:p>
    <w:p w:rsidR="00913506" w:rsidRPr="0021319D" w:rsidRDefault="00913506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1319D">
        <w:rPr>
          <w:rFonts w:ascii="Times New Roman" w:hAnsi="Times New Roman" w:cs="Times New Roman"/>
          <w:color w:val="auto"/>
          <w:sz w:val="28"/>
          <w:szCs w:val="28"/>
        </w:rPr>
        <w:t>1) лично или посредством почтового отправления в орган местного самоуправления;</w:t>
      </w:r>
    </w:p>
    <w:p w:rsidR="00913506" w:rsidRPr="0021319D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</w:pPr>
      <w:r w:rsidRPr="0021319D">
        <w:t>через МФЦ (при наличии соглашения о взаимодействии);</w:t>
      </w:r>
    </w:p>
    <w:p w:rsidR="00913506" w:rsidRPr="0021319D" w:rsidRDefault="00913506" w:rsidP="005C627B">
      <w:pPr>
        <w:pStyle w:val="af8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before="0" w:line="240" w:lineRule="auto"/>
        <w:ind w:left="0" w:firstLine="709"/>
      </w:pPr>
      <w:r w:rsidRPr="0021319D">
        <w:t>через Портал.</w:t>
      </w:r>
    </w:p>
    <w:p w:rsidR="00913506" w:rsidRPr="0021319D" w:rsidRDefault="00913506" w:rsidP="005C627B">
      <w:pPr>
        <w:spacing w:before="120"/>
        <w:ind w:firstLine="709"/>
        <w:rPr>
          <w:rFonts w:ascii="Times New Roman" w:hAnsi="Times New Roman" w:cs="Times New Roman"/>
          <w:sz w:val="28"/>
          <w:szCs w:val="28"/>
        </w:rPr>
      </w:pPr>
    </w:p>
    <w:p w:rsidR="00913506" w:rsidRPr="00CD5F29" w:rsidRDefault="00913506" w:rsidP="005C627B">
      <w:pPr>
        <w:pStyle w:val="34"/>
        <w:keepNext/>
        <w:keepLines/>
        <w:tabs>
          <w:tab w:val="left" w:pos="1534"/>
        </w:tabs>
        <w:ind w:firstLine="709"/>
        <w:jc w:val="center"/>
        <w:rPr>
          <w:i w:val="0"/>
          <w:sz w:val="28"/>
          <w:szCs w:val="28"/>
        </w:rPr>
      </w:pPr>
      <w:r w:rsidRPr="00CD5F29">
        <w:rPr>
          <w:i w:val="0"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органов власти</w:t>
      </w:r>
    </w:p>
    <w:p w:rsidR="00913506" w:rsidRPr="0021319D" w:rsidRDefault="000D6E79" w:rsidP="005C627B">
      <w:pPr>
        <w:pStyle w:val="11"/>
        <w:tabs>
          <w:tab w:val="left" w:pos="13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913506" w:rsidRPr="0021319D">
        <w:rPr>
          <w:sz w:val="28"/>
          <w:szCs w:val="28"/>
        </w:rPr>
        <w:t>Орган местного самоуправления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запрашивает: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а)</w:t>
      </w:r>
      <w:r w:rsidRPr="0021319D">
        <w:rPr>
          <w:sz w:val="28"/>
          <w:szCs w:val="28"/>
        </w:rPr>
        <w:tab/>
        <w:t xml:space="preserve">выписку из Единого государственного реестра индивидуальных предпринимателей (запрашивается для подтверждения регистрации индивидуального предпринимателя на территории Российской Федерации); 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б) выписку из Единого государственного реестра юридических лиц (запрашивается в Федеральной налоговой службе Российской Федерации) (в случае обращения юридического лица) 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в) выписку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г) уведомление о планируемом сносе;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д) разрешение на строительство,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е) разрешение на проведение работ по сохранению объектов культурного наследия; 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ж) разрешение на вырубку зеленых насаждений,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з) разрешение на использование земель или земельного участка, находящихся в государственной или муниципальной собственности,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и) разрешение на размещение объекта, </w:t>
      </w:r>
    </w:p>
    <w:p w:rsidR="00913506" w:rsidRPr="0021319D" w:rsidRDefault="00913506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к) уведомление о соответствии указанных в уведомлении о </w:t>
      </w:r>
      <w:r w:rsidRPr="0021319D">
        <w:rPr>
          <w:rFonts w:ascii="Times New Roman" w:eastAsiaTheme="minorEastAsia" w:hAnsi="Times New Roman" w:cs="Times New Roman"/>
          <w:sz w:val="28"/>
          <w:szCs w:val="28"/>
        </w:rPr>
        <w:lastRenderedPageBreak/>
        <w:t>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л) разрешение на установку и эксплуатацию рекламной конструкции;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м) технические условия для подключения к сетям инженерно- технического обеспечения;</w:t>
      </w:r>
    </w:p>
    <w:p w:rsidR="00913506" w:rsidRPr="0021319D" w:rsidRDefault="00913506" w:rsidP="005C627B">
      <w:pPr>
        <w:pStyle w:val="11"/>
        <w:tabs>
          <w:tab w:val="left" w:pos="1054"/>
        </w:tabs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>н) схему движения транспорта и пешеходов;</w:t>
      </w:r>
    </w:p>
    <w:p w:rsidR="00913506" w:rsidRPr="0021319D" w:rsidRDefault="000D6E79" w:rsidP="005C627B">
      <w:pPr>
        <w:pStyle w:val="11"/>
        <w:tabs>
          <w:tab w:val="left" w:pos="1375"/>
        </w:tabs>
        <w:ind w:firstLine="709"/>
        <w:jc w:val="both"/>
        <w:rPr>
          <w:rStyle w:val="af0"/>
          <w:sz w:val="28"/>
          <w:szCs w:val="28"/>
        </w:rPr>
      </w:pPr>
      <w:r>
        <w:rPr>
          <w:sz w:val="28"/>
          <w:szCs w:val="28"/>
        </w:rPr>
        <w:t xml:space="preserve">27. </w:t>
      </w:r>
      <w:r w:rsidR="008B0738" w:rsidRPr="0021319D">
        <w:rPr>
          <w:sz w:val="28"/>
          <w:szCs w:val="28"/>
        </w:rPr>
        <w:t xml:space="preserve">Органу местного самоуправления </w:t>
      </w:r>
      <w:r w:rsidR="00913506" w:rsidRPr="0021319D">
        <w:rPr>
          <w:sz w:val="28"/>
          <w:szCs w:val="28"/>
        </w:rPr>
        <w:t>запрещ</w:t>
      </w:r>
      <w:r w:rsidR="008B0738" w:rsidRPr="0021319D">
        <w:rPr>
          <w:sz w:val="28"/>
          <w:szCs w:val="28"/>
        </w:rPr>
        <w:t xml:space="preserve">ается </w:t>
      </w:r>
      <w:r w:rsidR="00913506" w:rsidRPr="0021319D">
        <w:rPr>
          <w:sz w:val="28"/>
          <w:szCs w:val="28"/>
        </w:rPr>
        <w:t xml:space="preserve">требовать у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>аявителя 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актами.</w:t>
      </w:r>
    </w:p>
    <w:p w:rsidR="00913506" w:rsidRPr="0021319D" w:rsidRDefault="000D6E79" w:rsidP="005C627B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913506" w:rsidRPr="0021319D">
        <w:rPr>
          <w:sz w:val="28"/>
          <w:szCs w:val="28"/>
        </w:rPr>
        <w:t xml:space="preserve">Документы, указанные в пункте </w:t>
      </w:r>
      <w:r w:rsidR="00913506" w:rsidRPr="0021319D">
        <w:rPr>
          <w:color w:val="auto"/>
          <w:sz w:val="28"/>
          <w:szCs w:val="28"/>
        </w:rPr>
        <w:t>в п.</w:t>
      </w:r>
      <w:r w:rsidR="000E75DE" w:rsidRPr="0021319D">
        <w:rPr>
          <w:color w:val="auto"/>
          <w:sz w:val="28"/>
          <w:szCs w:val="28"/>
        </w:rPr>
        <w:t xml:space="preserve"> </w:t>
      </w:r>
      <w:r w:rsidR="00913506" w:rsidRPr="0021319D">
        <w:rPr>
          <w:color w:val="auto"/>
          <w:sz w:val="28"/>
          <w:szCs w:val="28"/>
        </w:rPr>
        <w:t>1</w:t>
      </w:r>
      <w:r w:rsidR="000F6524" w:rsidRPr="0021319D">
        <w:rPr>
          <w:color w:val="auto"/>
          <w:sz w:val="28"/>
          <w:szCs w:val="28"/>
        </w:rPr>
        <w:t>9</w:t>
      </w:r>
      <w:r w:rsidR="00913506" w:rsidRPr="0021319D">
        <w:rPr>
          <w:color w:val="auto"/>
          <w:sz w:val="28"/>
          <w:szCs w:val="28"/>
        </w:rPr>
        <w:t xml:space="preserve"> </w:t>
      </w:r>
      <w:r w:rsidR="00913506" w:rsidRPr="0021319D">
        <w:rPr>
          <w:sz w:val="28"/>
          <w:szCs w:val="28"/>
        </w:rPr>
        <w:t xml:space="preserve">настоящего Административного регламента, могут быть представлены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>аявителем самостоятельно по собственн</w:t>
      </w:r>
      <w:r w:rsidR="008B0738" w:rsidRPr="0021319D">
        <w:rPr>
          <w:sz w:val="28"/>
          <w:szCs w:val="28"/>
        </w:rPr>
        <w:t>ой инициативе. Непредставление з</w:t>
      </w:r>
      <w:r w:rsidR="00913506" w:rsidRPr="0021319D">
        <w:rPr>
          <w:sz w:val="28"/>
          <w:szCs w:val="28"/>
        </w:rPr>
        <w:t xml:space="preserve">аявителем указанных документов не является основанием для отказа </w:t>
      </w:r>
      <w:r w:rsidR="008B0738" w:rsidRPr="0021319D">
        <w:rPr>
          <w:sz w:val="28"/>
          <w:szCs w:val="28"/>
        </w:rPr>
        <w:t>з</w:t>
      </w:r>
      <w:r w:rsidR="00913506" w:rsidRPr="0021319D">
        <w:rPr>
          <w:sz w:val="28"/>
          <w:szCs w:val="28"/>
        </w:rPr>
        <w:t xml:space="preserve">аявителю в предоставлении </w:t>
      </w:r>
      <w:r w:rsidR="008B0738" w:rsidRPr="0021319D">
        <w:rPr>
          <w:sz w:val="28"/>
          <w:szCs w:val="28"/>
        </w:rPr>
        <w:t>м</w:t>
      </w:r>
      <w:r w:rsidR="00913506" w:rsidRPr="0021319D">
        <w:rPr>
          <w:sz w:val="28"/>
          <w:szCs w:val="28"/>
        </w:rPr>
        <w:t>униципальной услуги.</w:t>
      </w:r>
    </w:p>
    <w:p w:rsidR="001E3CE5" w:rsidRPr="0021319D" w:rsidRDefault="001E3CE5" w:rsidP="005C627B">
      <w:pPr>
        <w:pStyle w:val="11"/>
        <w:tabs>
          <w:tab w:val="left" w:pos="1054"/>
        </w:tabs>
        <w:spacing w:after="200"/>
        <w:ind w:firstLine="709"/>
        <w:jc w:val="both"/>
        <w:rPr>
          <w:sz w:val="28"/>
          <w:szCs w:val="28"/>
        </w:rPr>
      </w:pPr>
    </w:p>
    <w:p w:rsidR="00BA45FF" w:rsidRPr="00CD5F29" w:rsidRDefault="00CE52BB" w:rsidP="005C627B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F29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0801B4" w:rsidRPr="00CD5F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5F29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BA45FF" w:rsidRPr="0021319D" w:rsidRDefault="00BA45FF" w:rsidP="005C627B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</w:p>
    <w:p w:rsidR="00BA45FF" w:rsidRPr="0021319D" w:rsidRDefault="000D6E79" w:rsidP="005C627B">
      <w:pPr>
        <w:pStyle w:val="11"/>
        <w:tabs>
          <w:tab w:val="left" w:pos="1375"/>
        </w:tabs>
        <w:ind w:firstLine="709"/>
        <w:jc w:val="both"/>
        <w:rPr>
          <w:sz w:val="28"/>
          <w:szCs w:val="28"/>
        </w:rPr>
      </w:pPr>
      <w:bookmarkStart w:id="10" w:name="bookmark258"/>
      <w:bookmarkStart w:id="11" w:name="bookmark260"/>
      <w:bookmarkEnd w:id="10"/>
      <w:bookmarkEnd w:id="11"/>
      <w:r>
        <w:rPr>
          <w:sz w:val="28"/>
          <w:szCs w:val="28"/>
        </w:rPr>
        <w:t>29</w:t>
      </w:r>
      <w:r w:rsidR="00BA45FF" w:rsidRPr="0021319D">
        <w:rPr>
          <w:sz w:val="28"/>
          <w:szCs w:val="28"/>
        </w:rPr>
        <w:t>.  Основаниями для отказа в приеме документов, необходимых для предоставления муниципальной услуги являются:</w:t>
      </w:r>
    </w:p>
    <w:p w:rsidR="006A3DDD" w:rsidRPr="0021319D" w:rsidRDefault="006A3DDD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261"/>
      <w:bookmarkStart w:id="13" w:name="bookmark270"/>
      <w:bookmarkEnd w:id="12"/>
      <w:bookmarkEnd w:id="13"/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1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заявление подано в орган местного самоуправления или организацию, в полномочия которых не входит предоставление услуги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hAnsi="Times New Roman" w:cs="Times New Roman"/>
          <w:sz w:val="28"/>
          <w:szCs w:val="28"/>
        </w:rPr>
        <w:t>(вопрос, указанный в заявлении, не относится к порядку предоставления муниципальной услуги);</w:t>
      </w:r>
    </w:p>
    <w:p w:rsidR="00BA45FF" w:rsidRPr="0021319D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2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неполное заполнение полей в форме заявления, в том числе в интерактивной форме заявления на ЕПГУ;</w:t>
      </w:r>
    </w:p>
    <w:p w:rsidR="00BA45FF" w:rsidRPr="0021319D" w:rsidRDefault="00BA45FF" w:rsidP="005C627B">
      <w:pPr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представление неполного комплекта документов, необходимых для предоставления услуги; </w:t>
      </w:r>
    </w:p>
    <w:p w:rsidR="00D95360" w:rsidRPr="0021319D" w:rsidRDefault="00D95360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 4) </w:t>
      </w:r>
      <w:r w:rsidRPr="0021319D">
        <w:rPr>
          <w:rFonts w:ascii="Times New Roman" w:hAnsi="Times New Roman" w:cs="Times New Roman"/>
          <w:sz w:val="28"/>
          <w:szCs w:val="28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5</w:t>
      </w:r>
      <w:r w:rsidR="006A3DDD"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6)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представленные на бумажном носителе документы содержат подчистки и исправления текста, не заверенные в порядке, установленном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lastRenderedPageBreak/>
        <w:t>законодательством Российской Федерации;</w:t>
      </w:r>
    </w:p>
    <w:p w:rsidR="00BA45FF" w:rsidRPr="0021319D" w:rsidRDefault="00BA45FF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7</w:t>
      </w:r>
      <w:r w:rsidR="00D95360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)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BA45FF" w:rsidRPr="0021319D" w:rsidRDefault="00D95360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8) </w:t>
      </w:r>
      <w:r w:rsidR="008C1C38" w:rsidRPr="0021319D">
        <w:rPr>
          <w:rFonts w:ascii="Times New Roman" w:eastAsiaTheme="minorEastAsia" w:hAnsi="Times New Roman" w:cs="Times New Roman"/>
          <w:bCs/>
          <w:sz w:val="28"/>
          <w:szCs w:val="28"/>
        </w:rPr>
        <w:t>за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</w:t>
      </w:r>
    </w:p>
    <w:p w:rsidR="00BA45FF" w:rsidRPr="0021319D" w:rsidRDefault="00D95360" w:rsidP="005C627B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 9) </w:t>
      </w:r>
      <w:r w:rsidR="008C1C38" w:rsidRPr="0021319D">
        <w:rPr>
          <w:rFonts w:ascii="Times New Roman" w:eastAsiaTheme="minorEastAsia" w:hAnsi="Times New Roman" w:cs="Times New Roman"/>
          <w:bCs/>
          <w:sz w:val="28"/>
          <w:szCs w:val="28"/>
        </w:rPr>
        <w:t>в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ыявлено несоблюдение установленных статьей 11 Федерального закона от 6 апреля 2011 г. № 63-ФЗ «Об электронной подписи» усл</w:t>
      </w:r>
      <w:r w:rsidR="000801B4">
        <w:rPr>
          <w:rFonts w:ascii="Times New Roman" w:eastAsiaTheme="minorEastAsia" w:hAnsi="Times New Roman" w:cs="Times New Roman"/>
          <w:bCs/>
          <w:sz w:val="28"/>
          <w:szCs w:val="28"/>
        </w:rPr>
        <w:t xml:space="preserve">овий признания действительности </w:t>
      </w:r>
      <w:r w:rsidR="00BA45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усиленной квалифицированной электронной подписи.</w:t>
      </w:r>
      <w:bookmarkStart w:id="14" w:name="bookmark271"/>
      <w:bookmarkStart w:id="15" w:name="bookmark275"/>
      <w:bookmarkEnd w:id="14"/>
      <w:bookmarkEnd w:id="15"/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</w:p>
    <w:p w:rsidR="00BA45FF" w:rsidRPr="0021319D" w:rsidRDefault="000D6E79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Решение об отказе в приеме документов, по основаниям, указанным в пункте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21 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настоящего Административного регламента, оформляется по форме согласно Приложению № 2 к настоящему Административному регламенту.</w:t>
      </w:r>
    </w:p>
    <w:p w:rsidR="00BA45FF" w:rsidRPr="0021319D" w:rsidRDefault="000D6E79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2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proofErr w:type="gramStart"/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Решение об отказе в приеме документов, по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основаниям, указанным в пункте 21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направляется заявителю способом, определенным заявителем в заявлении о предоставлении разрешения не позднее рабочего дня, следующего за днем получения такого заявления, либо выдается в день личного обращения за получением указанного решения в многофункциональный центр, выбранный при подаче заявления, или уполномоченный орган государственной власти, орган местного самоуправления</w:t>
      </w:r>
      <w:proofErr w:type="gramEnd"/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, организацию.</w:t>
      </w:r>
    </w:p>
    <w:p w:rsidR="00BA45FF" w:rsidRPr="0021319D" w:rsidRDefault="000D6E79" w:rsidP="005C627B">
      <w:pPr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29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3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Отказ в приеме документов, по </w:t>
      </w:r>
      <w:r w:rsidR="000E75DE" w:rsidRPr="0021319D">
        <w:rPr>
          <w:rFonts w:ascii="Times New Roman" w:eastAsiaTheme="minorEastAsia" w:hAnsi="Times New Roman" w:cs="Times New Roman"/>
          <w:sz w:val="28"/>
          <w:szCs w:val="28"/>
        </w:rPr>
        <w:t>основаниям, указанным в пункте 21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настоящего Административного регламента, не препятствует повторному обращению заявителя в</w:t>
      </w:r>
      <w:r w:rsidR="00D9536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орган местного самоуправления з</w:t>
      </w:r>
      <w:r w:rsidR="00BA45FF" w:rsidRPr="0021319D">
        <w:rPr>
          <w:rFonts w:ascii="Times New Roman" w:eastAsiaTheme="minorEastAsia" w:hAnsi="Times New Roman" w:cs="Times New Roman"/>
          <w:sz w:val="28"/>
          <w:szCs w:val="28"/>
        </w:rPr>
        <w:t>а получением услуги.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26"/>
      <w:bookmarkEnd w:id="16"/>
      <w:r w:rsidRPr="0021319D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CE52BB" w:rsidRPr="0021319D" w:rsidRDefault="00CE52B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CE52BB" w:rsidRDefault="00CE52BB" w:rsidP="005C627B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0801B4" w:rsidRPr="008943CD" w:rsidRDefault="000801B4" w:rsidP="00CD5F29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color w:val="FF0000"/>
          <w:sz w:val="28"/>
          <w:szCs w:val="28"/>
        </w:rPr>
      </w:pPr>
    </w:p>
    <w:p w:rsidR="006210FF" w:rsidRPr="00CD5F29" w:rsidRDefault="006210FF" w:rsidP="000801B4">
      <w:pPr>
        <w:pStyle w:val="af8"/>
        <w:spacing w:before="0" w:line="240" w:lineRule="auto"/>
        <w:ind w:left="0" w:firstLine="709"/>
        <w:jc w:val="center"/>
        <w:outlineLvl w:val="2"/>
        <w:rPr>
          <w:rFonts w:eastAsiaTheme="minorEastAsia"/>
          <w:b/>
          <w:bCs/>
          <w:iCs/>
        </w:rPr>
      </w:pPr>
      <w:r w:rsidRPr="00CD5F29">
        <w:rPr>
          <w:rFonts w:eastAsiaTheme="minorEastAsia"/>
          <w:b/>
          <w:bCs/>
          <w:iCs/>
        </w:rPr>
        <w:t xml:space="preserve">Исчерпывающий перечень оснований для приостановления или отказа в предоставлении </w:t>
      </w:r>
      <w:r w:rsidR="00A91386" w:rsidRPr="00CD5F29">
        <w:rPr>
          <w:rFonts w:eastAsiaTheme="minorEastAsia"/>
          <w:b/>
          <w:bCs/>
          <w:iCs/>
        </w:rPr>
        <w:t>м</w:t>
      </w:r>
      <w:r w:rsidRPr="00CD5F29">
        <w:rPr>
          <w:rFonts w:eastAsiaTheme="minorEastAsia"/>
          <w:b/>
          <w:bCs/>
          <w:iCs/>
        </w:rPr>
        <w:t>униципальной услуги</w:t>
      </w:r>
    </w:p>
    <w:p w:rsidR="00A91386" w:rsidRPr="0021319D" w:rsidRDefault="00A91386" w:rsidP="005C627B">
      <w:pPr>
        <w:pStyle w:val="af8"/>
        <w:spacing w:before="0"/>
        <w:ind w:left="0" w:firstLine="709"/>
        <w:jc w:val="center"/>
        <w:outlineLvl w:val="2"/>
        <w:rPr>
          <w:bCs/>
          <w:iCs/>
        </w:rPr>
      </w:pPr>
    </w:p>
    <w:p w:rsidR="006210FF" w:rsidRPr="0021319D" w:rsidRDefault="000D6E79" w:rsidP="005C627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EastAsia" w:hAnsi="Times New Roman" w:cs="Times New Roman"/>
          <w:bCs/>
          <w:iCs/>
          <w:sz w:val="28"/>
          <w:szCs w:val="28"/>
        </w:rPr>
        <w:t>30</w:t>
      </w:r>
      <w:r w:rsidR="00A91386" w:rsidRPr="0021319D">
        <w:rPr>
          <w:rFonts w:ascii="Times New Roman" w:eastAsiaTheme="minorEastAsia" w:hAnsi="Times New Roman" w:cs="Times New Roman"/>
          <w:bCs/>
          <w:iCs/>
          <w:sz w:val="28"/>
          <w:szCs w:val="28"/>
        </w:rPr>
        <w:t xml:space="preserve">.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Оснований для приостановления предоставления услуги не предусмотрено.</w:t>
      </w:r>
    </w:p>
    <w:p w:rsidR="006210FF" w:rsidRPr="0021319D" w:rsidRDefault="000D6E79" w:rsidP="005C627B">
      <w:pPr>
        <w:pStyle w:val="af8"/>
        <w:spacing w:before="0"/>
        <w:ind w:left="0" w:firstLine="709"/>
        <w:rPr>
          <w:bCs/>
          <w:iCs/>
        </w:rPr>
      </w:pPr>
      <w:r>
        <w:rPr>
          <w:rFonts w:eastAsiaTheme="minorEastAsia"/>
          <w:bCs/>
          <w:iCs/>
        </w:rPr>
        <w:t>30</w:t>
      </w:r>
      <w:r w:rsidR="00BC200A" w:rsidRPr="0021319D">
        <w:rPr>
          <w:rFonts w:eastAsiaTheme="minorEastAsia"/>
          <w:bCs/>
          <w:iCs/>
        </w:rPr>
        <w:t xml:space="preserve">.1. </w:t>
      </w:r>
      <w:r w:rsidR="006210FF" w:rsidRPr="0021319D">
        <w:rPr>
          <w:rFonts w:eastAsiaTheme="minorEastAsia"/>
          <w:bCs/>
          <w:iCs/>
        </w:rPr>
        <w:t>Основания для отказа в предоставлении услуги</w:t>
      </w:r>
      <w:r w:rsidR="00570414" w:rsidRPr="0021319D">
        <w:rPr>
          <w:rFonts w:eastAsiaTheme="minorEastAsia"/>
          <w:bCs/>
          <w:iCs/>
        </w:rPr>
        <w:t>:</w:t>
      </w:r>
    </w:p>
    <w:p w:rsidR="006210FF" w:rsidRPr="0021319D" w:rsidRDefault="00570414" w:rsidP="005C627B">
      <w:pPr>
        <w:pStyle w:val="11"/>
        <w:tabs>
          <w:tab w:val="left" w:pos="1443"/>
        </w:tabs>
        <w:ind w:firstLine="709"/>
        <w:jc w:val="both"/>
        <w:rPr>
          <w:rFonts w:eastAsia="Calibri"/>
          <w:bCs/>
          <w:sz w:val="28"/>
          <w:szCs w:val="28"/>
        </w:rPr>
      </w:pPr>
      <w:r w:rsidRPr="0021319D">
        <w:rPr>
          <w:rFonts w:eastAsiaTheme="minorEastAsia"/>
          <w:bCs/>
          <w:sz w:val="28"/>
          <w:szCs w:val="28"/>
        </w:rPr>
        <w:t xml:space="preserve"> 1) п</w:t>
      </w:r>
      <w:r w:rsidR="006210FF" w:rsidRPr="0021319D">
        <w:rPr>
          <w:rFonts w:eastAsiaTheme="minorEastAsia"/>
          <w:bCs/>
          <w:sz w:val="28"/>
          <w:szCs w:val="28"/>
        </w:rPr>
        <w:t>оступление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услуги;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2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 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есоответствие проекта производства работ требованиям, установленным нормативными правовыми актами;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3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)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евозможность выполнения работ в заявленные сроки;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4) у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становлены факты нарушений при проведении земляных работ в соответствии с выданным разрешением на осуществление земляных работ;</w:t>
      </w:r>
    </w:p>
    <w:p w:rsidR="006210FF" w:rsidRPr="0021319D" w:rsidRDefault="00570414" w:rsidP="005C627B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5)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Pr="0021319D">
        <w:rPr>
          <w:rFonts w:ascii="Times New Roman" w:eastAsiaTheme="minorEastAsia" w:hAnsi="Times New Roman" w:cs="Times New Roman"/>
          <w:bCs/>
          <w:sz w:val="28"/>
          <w:szCs w:val="28"/>
        </w:rPr>
        <w:t>н</w:t>
      </w:r>
      <w:r w:rsidR="006210FF" w:rsidRPr="0021319D">
        <w:rPr>
          <w:rFonts w:ascii="Times New Roman" w:eastAsiaTheme="minorEastAsia" w:hAnsi="Times New Roman" w:cs="Times New Roman"/>
          <w:bCs/>
          <w:sz w:val="28"/>
          <w:szCs w:val="28"/>
        </w:rPr>
        <w:t>аличие противоречивых сведений в заявлении о предоставлении услуги и приложенных к нему документах.</w:t>
      </w:r>
    </w:p>
    <w:p w:rsidR="0085036E" w:rsidRPr="0021319D" w:rsidRDefault="006210FF" w:rsidP="005C627B">
      <w:pPr>
        <w:pStyle w:val="11"/>
        <w:tabs>
          <w:tab w:val="left" w:pos="1534"/>
        </w:tabs>
        <w:spacing w:after="200"/>
        <w:ind w:firstLine="709"/>
        <w:jc w:val="both"/>
        <w:rPr>
          <w:sz w:val="28"/>
          <w:szCs w:val="28"/>
        </w:rPr>
      </w:pPr>
      <w:r w:rsidRPr="0021319D">
        <w:rPr>
          <w:sz w:val="28"/>
          <w:szCs w:val="28"/>
        </w:rPr>
        <w:t xml:space="preserve">Отказ от предоставления </w:t>
      </w:r>
      <w:r w:rsidR="00570414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 xml:space="preserve">униципальной услуги не препятствует повторному обращению </w:t>
      </w:r>
      <w:r w:rsidR="00570414" w:rsidRPr="0021319D">
        <w:rPr>
          <w:sz w:val="28"/>
          <w:szCs w:val="28"/>
        </w:rPr>
        <w:t>з</w:t>
      </w:r>
      <w:r w:rsidRPr="0021319D">
        <w:rPr>
          <w:sz w:val="28"/>
          <w:szCs w:val="28"/>
        </w:rPr>
        <w:t xml:space="preserve">аявителя в </w:t>
      </w:r>
      <w:r w:rsidR="00570414" w:rsidRPr="0021319D">
        <w:rPr>
          <w:sz w:val="28"/>
          <w:szCs w:val="28"/>
        </w:rPr>
        <w:t xml:space="preserve">орган местного самоуправления </w:t>
      </w:r>
      <w:r w:rsidRPr="0021319D">
        <w:rPr>
          <w:sz w:val="28"/>
          <w:szCs w:val="28"/>
        </w:rPr>
        <w:t xml:space="preserve">за предоставлением </w:t>
      </w:r>
      <w:r w:rsidR="00570414" w:rsidRPr="0021319D">
        <w:rPr>
          <w:sz w:val="28"/>
          <w:szCs w:val="28"/>
        </w:rPr>
        <w:t>м</w:t>
      </w:r>
      <w:r w:rsidRPr="0021319D">
        <w:rPr>
          <w:sz w:val="28"/>
          <w:szCs w:val="28"/>
        </w:rPr>
        <w:t>униципальной услуги.</w:t>
      </w:r>
    </w:p>
    <w:p w:rsidR="00E93CCB" w:rsidRPr="0021319D" w:rsidRDefault="000D6E79" w:rsidP="005C627B">
      <w:pPr>
        <w:pStyle w:val="11"/>
        <w:tabs>
          <w:tab w:val="left" w:pos="1432"/>
        </w:tabs>
        <w:spacing w:line="276" w:lineRule="auto"/>
        <w:ind w:firstLine="709"/>
        <w:jc w:val="both"/>
        <w:rPr>
          <w:sz w:val="28"/>
          <w:szCs w:val="28"/>
        </w:rPr>
      </w:pPr>
      <w:bookmarkStart w:id="17" w:name="bookmark302"/>
      <w:bookmarkEnd w:id="17"/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>.2 Орган местного самоуправления обеспечивает предоставление муниципальной услуги в электронной форме посредством Портала, а также в иных формах по выбору заявителя в соответствии с Федеральным законом от 27.07.2010 № 210-ФЗ «Об организации предоставления государственных и муниципальных услуг».</w:t>
      </w:r>
      <w:bookmarkStart w:id="18" w:name="bookmark303"/>
      <w:bookmarkEnd w:id="18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>.2.1</w:t>
      </w:r>
      <w:proofErr w:type="gramStart"/>
      <w:r w:rsidR="00E93CCB" w:rsidRPr="0021319D">
        <w:rPr>
          <w:sz w:val="28"/>
          <w:szCs w:val="28"/>
        </w:rPr>
        <w:t xml:space="preserve"> Д</w:t>
      </w:r>
      <w:proofErr w:type="gramEnd"/>
      <w:r w:rsidR="00E93CCB" w:rsidRPr="0021319D">
        <w:rPr>
          <w:sz w:val="28"/>
          <w:szCs w:val="28"/>
        </w:rPr>
        <w:t>ля получения муниципальной услуги в электронной форме заявитель авторизуется на Портале посредством подтвержденной учетной записи Единой системы идентификации и аутентификации (далее - ЕСИА), затем заполняет заявление с использованием специальной интерактивной формы.</w:t>
      </w:r>
      <w:bookmarkStart w:id="19" w:name="bookmark304"/>
      <w:bookmarkEnd w:id="19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color w:val="auto"/>
          <w:sz w:val="28"/>
          <w:szCs w:val="28"/>
        </w:rPr>
      </w:pPr>
      <w:proofErr w:type="gramStart"/>
      <w:r>
        <w:rPr>
          <w:sz w:val="28"/>
          <w:szCs w:val="28"/>
        </w:rPr>
        <w:t>30</w:t>
      </w:r>
      <w:r w:rsidR="00E93CCB" w:rsidRPr="0021319D">
        <w:rPr>
          <w:sz w:val="28"/>
          <w:szCs w:val="28"/>
        </w:rPr>
        <w:t xml:space="preserve">.2.2  Заполненное заявление отправляется заявителем вместе с </w:t>
      </w:r>
      <w:r w:rsidR="00E93CCB" w:rsidRPr="0021319D">
        <w:rPr>
          <w:color w:val="auto"/>
          <w:sz w:val="28"/>
          <w:szCs w:val="28"/>
        </w:rPr>
        <w:t>прикрепленными электронными образами обязательных документов, указанными в п. 10 настоящего Административного регламента, необходимых для предоставления муниципальной услуги, в орган местного самоуправления.</w:t>
      </w:r>
      <w:proofErr w:type="gramEnd"/>
      <w:r w:rsidR="00E93CCB" w:rsidRPr="0021319D">
        <w:rPr>
          <w:color w:val="auto"/>
          <w:sz w:val="28"/>
          <w:szCs w:val="28"/>
        </w:rPr>
        <w:t xml:space="preserve"> При авторизации в ЕСИА заявление считается подписанным простой электронной подписью заявителя, представителя заявителя, уполномоченного на подписание заявления.</w:t>
      </w:r>
      <w:bookmarkStart w:id="20" w:name="bookmark305"/>
      <w:bookmarkEnd w:id="20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D0DFD" w:rsidRPr="0021319D">
        <w:rPr>
          <w:sz w:val="28"/>
          <w:szCs w:val="28"/>
        </w:rPr>
        <w:t xml:space="preserve">.2.3 </w:t>
      </w:r>
      <w:r w:rsidR="00E93CCB" w:rsidRPr="0021319D">
        <w:rPr>
          <w:color w:val="auto"/>
          <w:sz w:val="28"/>
          <w:szCs w:val="28"/>
        </w:rPr>
        <w:t xml:space="preserve"> Заявитель уведомляется о получении органом местного самоуправления заявления и документов </w:t>
      </w:r>
      <w:r w:rsidR="00E93CCB" w:rsidRPr="0021319D">
        <w:rPr>
          <w:sz w:val="28"/>
          <w:szCs w:val="28"/>
        </w:rPr>
        <w:t>в день подачи заявления посредством изменения статуса заявления в Личном кабинете заявителя на Портале.</w:t>
      </w:r>
      <w:bookmarkStart w:id="21" w:name="bookmark306"/>
      <w:bookmarkEnd w:id="21"/>
    </w:p>
    <w:p w:rsidR="00E93CCB" w:rsidRPr="0021319D" w:rsidRDefault="000D6E79" w:rsidP="005C627B">
      <w:pPr>
        <w:pStyle w:val="11"/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30</w:t>
      </w:r>
      <w:r w:rsidR="00AD0DFD" w:rsidRPr="0021319D">
        <w:rPr>
          <w:sz w:val="28"/>
          <w:szCs w:val="28"/>
        </w:rPr>
        <w:t xml:space="preserve">.2.4 </w:t>
      </w:r>
      <w:r w:rsidR="00E93CCB" w:rsidRPr="0021319D">
        <w:rPr>
          <w:sz w:val="28"/>
          <w:szCs w:val="28"/>
        </w:rPr>
        <w:t xml:space="preserve"> Решение о предоставлении муниципальной услуги принимается органом местного самоуправления на основании электронных образов документов, представленных заявителем, сведений, а также сведений, полученных органом местного самоуправления  посредством межведомственного электронного взаимодействия, а также сведений и информации</w:t>
      </w:r>
      <w:bookmarkStart w:id="22" w:name="bookmark307"/>
      <w:bookmarkStart w:id="23" w:name="bookmark311"/>
      <w:bookmarkEnd w:id="22"/>
      <w:bookmarkEnd w:id="23"/>
      <w:r w:rsidR="00E93CCB" w:rsidRPr="0021319D">
        <w:rPr>
          <w:sz w:val="28"/>
          <w:szCs w:val="28"/>
        </w:rPr>
        <w:t xml:space="preserve"> на бумажном носителе посредством личного обращения в орган местного самоуправления,  в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том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числе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через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многофункциональный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центр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соответствии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63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соглашением</w:t>
      </w:r>
      <w:r w:rsidR="00E93CCB" w:rsidRPr="0021319D">
        <w:rPr>
          <w:rFonts w:eastAsiaTheme="minorEastAsia"/>
          <w:spacing w:val="64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 взаимодействии между многофункциональным центром и</w:t>
      </w:r>
      <w:proofErr w:type="gramEnd"/>
      <w:r w:rsidR="00E93CCB" w:rsidRPr="0021319D">
        <w:rPr>
          <w:sz w:val="28"/>
          <w:szCs w:val="28"/>
        </w:rPr>
        <w:t xml:space="preserve"> Администрацией, заключенным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соответствии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постановлением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Правительства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Российской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Федерации</w:t>
      </w:r>
      <w:r w:rsidR="00E93CCB" w:rsidRPr="0021319D">
        <w:rPr>
          <w:rFonts w:eastAsiaTheme="minorEastAsia"/>
          <w:spacing w:val="9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от 27</w:t>
      </w:r>
      <w:r w:rsidR="00E93CCB" w:rsidRPr="0021319D">
        <w:rPr>
          <w:rFonts w:eastAsiaTheme="minorEastAsia"/>
          <w:spacing w:val="1"/>
          <w:sz w:val="28"/>
          <w:szCs w:val="28"/>
        </w:rPr>
        <w:t>.09.2</w:t>
      </w:r>
      <w:r w:rsidR="00E93CCB" w:rsidRPr="0021319D">
        <w:rPr>
          <w:sz w:val="28"/>
          <w:szCs w:val="28"/>
        </w:rPr>
        <w:t>011 №797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«О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взаимодействии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между</w:t>
      </w:r>
      <w:r w:rsidR="00E93CCB" w:rsidRPr="0021319D">
        <w:rPr>
          <w:rFonts w:eastAsiaTheme="minorEastAsia"/>
          <w:spacing w:val="7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многофункциональными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 xml:space="preserve">центрами предоставления государственных и муниципальных услуг </w:t>
      </w:r>
      <w:r w:rsidR="00E93CCB" w:rsidRPr="0021319D">
        <w:rPr>
          <w:rFonts w:eastAsiaTheme="minorEastAsia"/>
          <w:spacing w:val="-1"/>
          <w:sz w:val="28"/>
          <w:szCs w:val="28"/>
        </w:rPr>
        <w:t>и</w:t>
      </w:r>
      <w:r w:rsidR="00E93CCB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федеральными органами исполнительной власти, органами государственных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внебюджетных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фондов, органами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государственной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власти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субъектов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Российской</w:t>
      </w:r>
      <w:r w:rsidR="00E93CCB" w:rsidRPr="0021319D">
        <w:rPr>
          <w:rFonts w:eastAsiaTheme="minorEastAsia"/>
          <w:spacing w:val="-67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Федерации, органами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местного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самоуправления», либо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посредством</w:t>
      </w:r>
      <w:r w:rsidR="00E93CCB" w:rsidRPr="0021319D">
        <w:rPr>
          <w:rFonts w:eastAsiaTheme="minorEastAsia"/>
          <w:spacing w:val="2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почтового</w:t>
      </w:r>
      <w:r w:rsidR="00E93CCB" w:rsidRPr="0021319D">
        <w:rPr>
          <w:rFonts w:eastAsiaTheme="minorEastAsia"/>
          <w:spacing w:val="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отправления</w:t>
      </w:r>
      <w:r w:rsidR="00E93CCB" w:rsidRPr="0021319D">
        <w:rPr>
          <w:rFonts w:eastAsiaTheme="minorEastAsia"/>
          <w:spacing w:val="-2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с</w:t>
      </w:r>
      <w:r w:rsidR="00E93CCB" w:rsidRPr="0021319D">
        <w:rPr>
          <w:rFonts w:eastAsiaTheme="minorEastAsia"/>
          <w:spacing w:val="-1"/>
          <w:sz w:val="28"/>
          <w:szCs w:val="28"/>
        </w:rPr>
        <w:t xml:space="preserve"> </w:t>
      </w:r>
      <w:r w:rsidR="00E93CCB" w:rsidRPr="0021319D">
        <w:rPr>
          <w:sz w:val="28"/>
          <w:szCs w:val="28"/>
        </w:rPr>
        <w:t>уведомлением о вручении.</w:t>
      </w:r>
    </w:p>
    <w:p w:rsidR="00E93CCB" w:rsidRPr="0021319D" w:rsidRDefault="00E93CCB" w:rsidP="005C627B">
      <w:pPr>
        <w:pStyle w:val="11"/>
        <w:tabs>
          <w:tab w:val="left" w:pos="1534"/>
        </w:tabs>
        <w:spacing w:after="200"/>
        <w:ind w:firstLine="709"/>
        <w:jc w:val="both"/>
        <w:rPr>
          <w:sz w:val="28"/>
          <w:szCs w:val="28"/>
        </w:rPr>
      </w:pPr>
    </w:p>
    <w:p w:rsidR="00E93CCB" w:rsidRPr="00CD5F29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jc w:val="center"/>
        <w:rPr>
          <w:i w:val="0"/>
          <w:sz w:val="28"/>
          <w:szCs w:val="28"/>
        </w:rPr>
      </w:pPr>
      <w:r w:rsidRPr="00CD5F29">
        <w:rPr>
          <w:i w:val="0"/>
          <w:sz w:val="28"/>
          <w:szCs w:val="28"/>
        </w:rPr>
        <w:t>Размер платы, взимаемой с заявителя при предоставлении муниципальной услуги, и способы ее взимания</w:t>
      </w:r>
    </w:p>
    <w:p w:rsidR="007849F7" w:rsidRPr="0021319D" w:rsidRDefault="007849F7" w:rsidP="005C627B">
      <w:pPr>
        <w:pStyle w:val="34"/>
        <w:keepNext/>
        <w:keepLines/>
        <w:tabs>
          <w:tab w:val="left" w:pos="1108"/>
        </w:tabs>
        <w:spacing w:after="0"/>
        <w:ind w:firstLine="709"/>
        <w:rPr>
          <w:sz w:val="28"/>
          <w:szCs w:val="28"/>
        </w:rPr>
      </w:pPr>
    </w:p>
    <w:p w:rsidR="006210FF" w:rsidRPr="0021319D" w:rsidRDefault="000D6E79" w:rsidP="005C627B">
      <w:pPr>
        <w:pStyle w:val="11"/>
        <w:tabs>
          <w:tab w:val="left" w:pos="1266"/>
        </w:tabs>
        <w:spacing w:after="48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6210FF" w:rsidRPr="0021319D">
        <w:rPr>
          <w:sz w:val="28"/>
          <w:szCs w:val="28"/>
        </w:rPr>
        <w:t>Муниципальная услуга предоставляется</w:t>
      </w:r>
      <w:r w:rsidR="00430506" w:rsidRPr="0021319D">
        <w:rPr>
          <w:sz w:val="28"/>
          <w:szCs w:val="28"/>
        </w:rPr>
        <w:t xml:space="preserve"> без взимания платы</w:t>
      </w:r>
      <w:r w:rsidR="006210FF" w:rsidRPr="0021319D">
        <w:rPr>
          <w:sz w:val="28"/>
          <w:szCs w:val="28"/>
        </w:rPr>
        <w:t xml:space="preserve">. </w:t>
      </w:r>
    </w:p>
    <w:p w:rsidR="005A333B" w:rsidRPr="00CD5F29" w:rsidRDefault="005A333B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F2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5A333B" w:rsidRPr="00CD5F29" w:rsidRDefault="005A333B" w:rsidP="005C627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333B" w:rsidRPr="0021319D" w:rsidRDefault="000D6E7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32. 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</w:t>
      </w:r>
      <w:r w:rsidR="00C5346F" w:rsidRPr="0021319D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5A333B" w:rsidRPr="0021319D">
        <w:rPr>
          <w:rFonts w:ascii="Times New Roman" w:hAnsi="Times New Roman" w:cs="Times New Roman"/>
          <w:sz w:val="28"/>
          <w:szCs w:val="28"/>
        </w:rPr>
        <w:t>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</w:t>
      </w:r>
      <w:r w:rsidR="004E1E2F" w:rsidRPr="0021319D">
        <w:rPr>
          <w:rFonts w:ascii="Times New Roman" w:hAnsi="Times New Roman" w:cs="Times New Roman"/>
          <w:sz w:val="28"/>
          <w:szCs w:val="28"/>
        </w:rPr>
        <w:t>0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5A333B" w:rsidRPr="0021319D" w:rsidRDefault="0085036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 Предварительная запись на прием в МФЦ (при наличии соглашения о взаимодействии)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5A333B" w:rsidRPr="0021319D" w:rsidRDefault="00C5346F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</w:t>
      </w:r>
      <w:r w:rsidR="005A333B" w:rsidRPr="0021319D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5A333B" w:rsidRPr="0021319D" w:rsidRDefault="00390F16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A333B" w:rsidRPr="0021319D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5A333B" w:rsidRPr="0021319D" w:rsidRDefault="000D6E79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="005A333B" w:rsidRPr="0021319D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с использованием Портала </w:t>
      </w:r>
      <w:r w:rsidR="005A333B" w:rsidRPr="0021319D">
        <w:rPr>
          <w:rFonts w:ascii="Times New Roman" w:hAnsi="Times New Roman" w:cs="Times New Roman"/>
          <w:sz w:val="28"/>
          <w:szCs w:val="28"/>
        </w:rPr>
        <w:lastRenderedPageBreak/>
        <w:t xml:space="preserve">МФЦ не вправе требовать </w:t>
      </w:r>
      <w:r w:rsidR="00B91423" w:rsidRPr="0021319D">
        <w:rPr>
          <w:rFonts w:ascii="Times New Roman" w:hAnsi="Times New Roman" w:cs="Times New Roman"/>
          <w:sz w:val="28"/>
          <w:szCs w:val="28"/>
        </w:rPr>
        <w:t xml:space="preserve"> </w:t>
      </w:r>
      <w:r w:rsidR="005A333B" w:rsidRPr="0021319D">
        <w:rPr>
          <w:rFonts w:ascii="Times New Roman" w:hAnsi="Times New Roman" w:cs="Times New Roman"/>
          <w:sz w:val="28"/>
          <w:szCs w:val="28"/>
        </w:rPr>
        <w:t>от заявителя совершения иных действий, кроме прохождения</w:t>
      </w:r>
      <w:r w:rsidR="00390F16" w:rsidRPr="0021319D">
        <w:rPr>
          <w:rFonts w:ascii="Times New Roman" w:hAnsi="Times New Roman" w:cs="Times New Roman"/>
          <w:sz w:val="28"/>
          <w:szCs w:val="28"/>
        </w:rPr>
        <w:t xml:space="preserve"> идентификац</w:t>
      </w:r>
      <w:proofErr w:type="gramStart"/>
      <w:r w:rsidR="00390F16" w:rsidRPr="0021319D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390F16" w:rsidRPr="0021319D">
        <w:rPr>
          <w:rFonts w:ascii="Times New Roman" w:hAnsi="Times New Roman" w:cs="Times New Roman"/>
          <w:sz w:val="28"/>
          <w:szCs w:val="28"/>
        </w:rPr>
        <w:t xml:space="preserve">тентификации </w:t>
      </w:r>
      <w:r w:rsidR="005A333B" w:rsidRPr="0021319D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333B" w:rsidRPr="0021319D" w:rsidRDefault="000D6E79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</w:t>
      </w:r>
      <w:r w:rsidR="005A333B" w:rsidRPr="0021319D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006838" w:rsidRPr="0021319D" w:rsidRDefault="00006838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85036E" w:rsidRPr="00CD5F29" w:rsidRDefault="0085036E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F29">
        <w:rPr>
          <w:rFonts w:ascii="Times New Roman" w:hAnsi="Times New Roman" w:cs="Times New Roman"/>
          <w:sz w:val="28"/>
          <w:szCs w:val="28"/>
        </w:rPr>
        <w:t xml:space="preserve">Срок регистрации запроса заявителя о предоставлении муниципальной услуги </w:t>
      </w:r>
    </w:p>
    <w:p w:rsidR="0085036E" w:rsidRPr="0021319D" w:rsidRDefault="0085036E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5036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85036E" w:rsidRPr="0021319D">
        <w:rPr>
          <w:rFonts w:ascii="Times New Roman" w:hAnsi="Times New Roman" w:cs="Times New Roman"/>
          <w:sz w:val="28"/>
          <w:szCs w:val="28"/>
        </w:rPr>
        <w:t xml:space="preserve">. Заявление о предоставлении муниципальной услуги считается поступившим в орган местного самоуправления со дня его регистрации. </w:t>
      </w:r>
    </w:p>
    <w:p w:rsidR="00E25664" w:rsidRPr="0021319D" w:rsidRDefault="00E25664" w:rsidP="005C627B">
      <w:pPr>
        <w:pStyle w:val="34"/>
        <w:keepNext/>
        <w:keepLines/>
        <w:tabs>
          <w:tab w:val="left" w:pos="372"/>
          <w:tab w:val="left" w:pos="567"/>
        </w:tabs>
        <w:ind w:firstLine="709"/>
        <w:contextualSpacing/>
        <w:jc w:val="both"/>
        <w:outlineLvl w:val="9"/>
        <w:rPr>
          <w:color w:val="auto"/>
          <w:sz w:val="28"/>
          <w:szCs w:val="28"/>
        </w:rPr>
      </w:pPr>
      <w:r w:rsidRPr="0021319D">
        <w:rPr>
          <w:rFonts w:eastAsiaTheme="minorEastAsia"/>
          <w:b w:val="0"/>
          <w:i w:val="0"/>
          <w:color w:val="FF0000"/>
          <w:sz w:val="28"/>
          <w:szCs w:val="28"/>
        </w:rPr>
        <w:t xml:space="preserve">       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Регистрация</w:t>
      </w:r>
      <w:r w:rsidRPr="0021319D">
        <w:rPr>
          <w:rFonts w:eastAsiaTheme="minorEastAsia"/>
          <w:b w:val="0"/>
          <w:i w:val="0"/>
          <w:color w:val="auto"/>
          <w:spacing w:val="28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заявления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о предоставлении муниципальной услуги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, представленного заявителем (представителем заявителя) в целях, указанных в пунктах 12.1, 12.3, 12.4 в орган местного самоуправления осуществляется не</w:t>
      </w:r>
      <w:r w:rsidRPr="0021319D">
        <w:rPr>
          <w:rFonts w:eastAsiaTheme="minorEastAsia"/>
          <w:b w:val="0"/>
          <w:i w:val="0"/>
          <w:color w:val="auto"/>
          <w:spacing w:val="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позднее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одного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рабочего</w:t>
      </w:r>
      <w:r w:rsidRPr="0021319D">
        <w:rPr>
          <w:rFonts w:eastAsiaTheme="minorEastAsia"/>
          <w:b w:val="0"/>
          <w:i w:val="0"/>
          <w:color w:val="auto"/>
          <w:spacing w:val="-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дня, следующего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</w:t>
      </w:r>
      <w:r w:rsidRPr="0021319D">
        <w:rPr>
          <w:rFonts w:eastAsiaTheme="minorEastAsia"/>
          <w:b w:val="0"/>
          <w:i w:val="0"/>
          <w:color w:val="auto"/>
          <w:spacing w:val="-1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днем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его</w:t>
      </w:r>
      <w:r w:rsidRPr="0021319D">
        <w:rPr>
          <w:rFonts w:eastAsiaTheme="minorEastAsia"/>
          <w:b w:val="0"/>
          <w:i w:val="0"/>
          <w:color w:val="auto"/>
          <w:spacing w:val="-2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поступления.</w:t>
      </w:r>
    </w:p>
    <w:p w:rsidR="00E25664" w:rsidRPr="0021319D" w:rsidRDefault="00E25664" w:rsidP="005C627B">
      <w:pPr>
        <w:pStyle w:val="34"/>
        <w:keepNext/>
        <w:keepLines/>
        <w:tabs>
          <w:tab w:val="left" w:pos="567"/>
          <w:tab w:val="left" w:pos="851"/>
        </w:tabs>
        <w:ind w:firstLine="709"/>
        <w:contextualSpacing/>
        <w:jc w:val="both"/>
        <w:outlineLvl w:val="9"/>
        <w:rPr>
          <w:rFonts w:eastAsiaTheme="minorEastAsia"/>
          <w:b w:val="0"/>
          <w:i w:val="0"/>
          <w:color w:val="auto"/>
          <w:sz w:val="28"/>
          <w:szCs w:val="28"/>
        </w:rPr>
      </w:pP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Регистрация</w:t>
      </w:r>
      <w:r w:rsidRPr="0021319D">
        <w:rPr>
          <w:rFonts w:eastAsiaTheme="minorEastAsia"/>
          <w:b w:val="0"/>
          <w:i w:val="0"/>
          <w:color w:val="auto"/>
          <w:spacing w:val="28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заявления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о предоставлении муниципальной услуги</w:t>
      </w:r>
      <w:r w:rsidR="00390F16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, 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>представленного</w:t>
      </w:r>
      <w:r w:rsidR="00390F16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заявителем (представителем заявителя) в</w:t>
      </w:r>
      <w:r w:rsidR="00FD3282" w:rsidRPr="0021319D">
        <w:rPr>
          <w:rFonts w:eastAsiaTheme="minorEastAsia"/>
          <w:b w:val="0"/>
          <w:i w:val="0"/>
          <w:color w:val="auto"/>
          <w:sz w:val="28"/>
          <w:szCs w:val="28"/>
        </w:rPr>
        <w:t xml:space="preserve"> </w:t>
      </w:r>
      <w:r w:rsidRPr="0021319D">
        <w:rPr>
          <w:rFonts w:eastAsiaTheme="minorEastAsia"/>
          <w:b w:val="0"/>
          <w:i w:val="0"/>
          <w:color w:val="auto"/>
          <w:sz w:val="28"/>
          <w:szCs w:val="28"/>
        </w:rPr>
        <w:t>целях, указанных в пункте 12.2 в орган местного самоуправления осуществляется в день поступления.</w:t>
      </w:r>
    </w:p>
    <w:p w:rsidR="0085036E" w:rsidRPr="0021319D" w:rsidRDefault="0085036E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85036E" w:rsidRPr="0021319D" w:rsidRDefault="0085036E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7C0C84" w:rsidRPr="0021319D" w:rsidRDefault="007C0C84" w:rsidP="005C627B">
      <w:pPr>
        <w:pStyle w:val="aff3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ind w:left="0" w:firstLine="709"/>
        <w:jc w:val="both"/>
      </w:pPr>
      <w:bookmarkStart w:id="24" w:name="bookmark309"/>
      <w:bookmarkStart w:id="25" w:name="bookmark312"/>
    </w:p>
    <w:bookmarkEnd w:id="24"/>
    <w:bookmarkEnd w:id="25"/>
    <w:p w:rsidR="0085036E" w:rsidRPr="00CD5F29" w:rsidRDefault="0085036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D5F29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предоставляются муниципальные услуги</w:t>
      </w:r>
    </w:p>
    <w:p w:rsidR="00BD3BC9" w:rsidRPr="0021319D" w:rsidRDefault="00BD3BC9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i/>
          <w:sz w:val="28"/>
          <w:szCs w:val="28"/>
        </w:rPr>
      </w:pP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85036E" w:rsidRPr="0021319D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услуги, а также выдача результатов предоставления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36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. В случае</w:t>
      </w:r>
      <w:proofErr w:type="gramStart"/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если имеется возможность организации стоянки 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BD3BC9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37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 </w:t>
      </w:r>
    </w:p>
    <w:p w:rsidR="00A44670" w:rsidRPr="0021319D" w:rsidRDefault="0048790C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w:r w:rsidR="004E708A">
        <w:rPr>
          <w:rFonts w:ascii="Times New Roman" w:eastAsiaTheme="minorEastAsia" w:hAnsi="Times New Roman" w:cs="Times New Roman"/>
          <w:sz w:val="28"/>
          <w:szCs w:val="28"/>
        </w:rPr>
        <w:t>38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. В случае</w:t>
      </w:r>
      <w:proofErr w:type="gramStart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,</w:t>
      </w:r>
      <w:proofErr w:type="gramEnd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39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Центральный вход в здание органа местного самоуправления (уполномоченного органа) должен быть оборудован информационной табличкой (вывеской), содержащей информацию: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наименование;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2)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местонахождение и юридический адрес;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режим работы;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график приема;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5)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номера телефонов для справок.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.1.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оснащаются: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0819BA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системами кондиционирования воздуха,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противопожарной системой и средствами пожаротушения;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туалетными комнатами для посетителей.</w:t>
      </w:r>
    </w:p>
    <w:p w:rsidR="000819BA" w:rsidRPr="0021319D" w:rsidRDefault="000819B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- местами хр</w:t>
      </w:r>
      <w:r w:rsidRPr="0021319D">
        <w:rPr>
          <w:rFonts w:ascii="Times New Roman" w:hAnsi="Times New Roman" w:cs="Times New Roman"/>
          <w:sz w:val="28"/>
          <w:szCs w:val="28"/>
        </w:rPr>
        <w:t>анения верхней одежды заявителей.</w:t>
      </w:r>
    </w:p>
    <w:p w:rsidR="000819BA" w:rsidRPr="0021319D" w:rsidRDefault="000819B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  - обеспечены информационными стендами с образцами их заполнения и перечнем документов и (или) информации, необходимые для предоставления каждой муниципальной услуги.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.2.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>.3. Т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.4.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.5.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Места приема заявителей оборудуются информационными табличками (вывесками) с указанием: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1)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номера кабинета и наименования отдела;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фамилии, имени и отчества, должности ответственного лица за прием документов; 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графика приема Заявителей.</w:t>
      </w:r>
    </w:p>
    <w:p w:rsidR="00A44670" w:rsidRPr="0021319D" w:rsidRDefault="004E708A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.6.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и должности.</w:t>
      </w:r>
    </w:p>
    <w:p w:rsidR="00A44670" w:rsidRPr="0021319D" w:rsidRDefault="004E708A" w:rsidP="005C627B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40</w:t>
      </w:r>
      <w:r w:rsidR="00BD3BC9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.7. </w:t>
      </w:r>
      <w:r w:rsidR="00A44670" w:rsidRPr="0021319D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A44670" w:rsidRPr="0021319D" w:rsidRDefault="000979C5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 </w:t>
      </w:r>
      <w:r w:rsidR="00A44670" w:rsidRPr="0021319D">
        <w:rPr>
          <w:rFonts w:ascii="Times New Roman" w:hAnsi="Times New Roman" w:cs="Times New Roman"/>
          <w:sz w:val="28"/>
          <w:szCs w:val="28"/>
        </w:rPr>
        <w:t>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="00A44670" w:rsidRPr="0021319D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44670" w:rsidRPr="0021319D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>–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услуга, и к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услуге с учетом ограничений их жизнедеятельности;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допуск </w:t>
      </w:r>
      <w:proofErr w:type="spellStart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сурдопереводчика</w:t>
      </w:r>
      <w:proofErr w:type="spellEnd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и </w:t>
      </w:r>
      <w:proofErr w:type="spellStart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тифлосурдопереводчика</w:t>
      </w:r>
      <w:proofErr w:type="spellEnd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proofErr w:type="gramStart"/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муниципальная</w:t>
      </w:r>
      <w:proofErr w:type="gramEnd"/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услуги;</w:t>
      </w:r>
    </w:p>
    <w:p w:rsidR="00A44670" w:rsidRPr="0021319D" w:rsidRDefault="000979C5" w:rsidP="005C627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eastAsiaTheme="minorEastAsia" w:hAnsi="Times New Roman" w:cs="Times New Roman"/>
          <w:sz w:val="28"/>
          <w:szCs w:val="28"/>
        </w:rPr>
        <w:t xml:space="preserve">– 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6645EF">
        <w:rPr>
          <w:rFonts w:ascii="Times New Roman" w:eastAsiaTheme="minorEastAsia" w:hAnsi="Times New Roman" w:cs="Times New Roman"/>
          <w:sz w:val="28"/>
          <w:szCs w:val="28"/>
        </w:rPr>
        <w:t>муниципальных</w:t>
      </w:r>
      <w:r w:rsidR="00A44670" w:rsidRPr="0021319D">
        <w:rPr>
          <w:rFonts w:ascii="Times New Roman" w:eastAsiaTheme="minorEastAsia" w:hAnsi="Times New Roman" w:cs="Times New Roman"/>
          <w:sz w:val="28"/>
          <w:szCs w:val="28"/>
        </w:rPr>
        <w:t xml:space="preserve"> услуг наравне с другими лицами.</w:t>
      </w:r>
    </w:p>
    <w:p w:rsidR="00390F16" w:rsidRPr="0021319D" w:rsidRDefault="00390F16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E2F" w:rsidRPr="00DD2717" w:rsidRDefault="004E1E2F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</w:t>
      </w:r>
    </w:p>
    <w:p w:rsidR="004E1E2F" w:rsidRPr="0021319D" w:rsidRDefault="004E1E2F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="00F10E43" w:rsidRPr="0021319D">
        <w:rPr>
          <w:rFonts w:ascii="Times New Roman" w:hAnsi="Times New Roman" w:cs="Times New Roman"/>
          <w:sz w:val="28"/>
          <w:szCs w:val="28"/>
        </w:rPr>
        <w:t xml:space="preserve">. Показателями доступности предоставления муниципальной услуги </w:t>
      </w:r>
      <w:r w:rsidR="00F10E43" w:rsidRPr="0021319D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4) 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муниципальной услуги в личный кабинет заявителя (при заполнении заявления через Портал);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5) возможность получения муниципальной услуги в многофункциональном центре предоставления государственных и муниципальных услуг;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6) возможность либо невозможность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(при наличии), по выбору заявителя (экстерриториальный принцип).</w:t>
      </w: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F10E43" w:rsidRPr="0021319D">
        <w:rPr>
          <w:rFonts w:ascii="Times New Roman" w:hAnsi="Times New Roman" w:cs="Times New Roman"/>
          <w:sz w:val="28"/>
          <w:szCs w:val="28"/>
        </w:rPr>
        <w:t>. Показателями качества предоставления муниципальной услуги являются: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1) отсутствие очередей при приеме (выдаче) документов;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государственной власти,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F10E4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F10E43" w:rsidRPr="0021319D">
        <w:rPr>
          <w:rFonts w:ascii="Times New Roman" w:hAnsi="Times New Roman" w:cs="Times New Roman"/>
          <w:sz w:val="28"/>
          <w:szCs w:val="28"/>
        </w:rPr>
        <w:t>. Количество взаимодействий заявителя с уполномоченными должностными лицами органа местного самоуправления при предоставлении муниципальной услуги - 1, их общая продолжительность – 10 минут:</w:t>
      </w:r>
    </w:p>
    <w:p w:rsidR="00F10E43" w:rsidRPr="0021319D" w:rsidRDefault="00F10E4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4E1E2F" w:rsidRPr="0021319D" w:rsidRDefault="004E708A" w:rsidP="005C627B">
      <w:pPr>
        <w:pStyle w:val="11"/>
        <w:tabs>
          <w:tab w:val="left" w:pos="1366"/>
        </w:tabs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44</w:t>
      </w:r>
      <w:r w:rsidR="0048790C" w:rsidRPr="0021319D">
        <w:rPr>
          <w:color w:val="auto"/>
          <w:sz w:val="28"/>
          <w:szCs w:val="28"/>
        </w:rPr>
        <w:t xml:space="preserve">. </w:t>
      </w:r>
      <w:r w:rsidR="004E1E2F" w:rsidRPr="0021319D">
        <w:rPr>
          <w:color w:val="auto"/>
          <w:sz w:val="28"/>
          <w:szCs w:val="28"/>
        </w:rPr>
        <w:t xml:space="preserve">В целях предоставления </w:t>
      </w:r>
      <w:r w:rsidR="006C7BCF" w:rsidRPr="0021319D">
        <w:rPr>
          <w:color w:val="auto"/>
          <w:sz w:val="28"/>
          <w:szCs w:val="28"/>
        </w:rPr>
        <w:t>м</w:t>
      </w:r>
      <w:r w:rsidR="004E1E2F" w:rsidRPr="0021319D">
        <w:rPr>
          <w:color w:val="auto"/>
          <w:sz w:val="28"/>
          <w:szCs w:val="28"/>
        </w:rPr>
        <w:t xml:space="preserve">униципальной услуги, консультаций и информирования о ходе предоставления </w:t>
      </w:r>
      <w:r w:rsidR="006C7BCF" w:rsidRPr="0021319D">
        <w:rPr>
          <w:color w:val="auto"/>
          <w:sz w:val="28"/>
          <w:szCs w:val="28"/>
        </w:rPr>
        <w:t>м</w:t>
      </w:r>
      <w:r w:rsidR="004E1E2F" w:rsidRPr="0021319D">
        <w:rPr>
          <w:color w:val="auto"/>
          <w:sz w:val="28"/>
          <w:szCs w:val="28"/>
        </w:rPr>
        <w:t xml:space="preserve">униципальной услуги осуществляется прием </w:t>
      </w:r>
      <w:r w:rsidR="006C7BCF" w:rsidRPr="0021319D">
        <w:rPr>
          <w:color w:val="auto"/>
          <w:sz w:val="28"/>
          <w:szCs w:val="28"/>
        </w:rPr>
        <w:t>з</w:t>
      </w:r>
      <w:r w:rsidR="004E1E2F" w:rsidRPr="0021319D">
        <w:rPr>
          <w:color w:val="auto"/>
          <w:sz w:val="28"/>
          <w:szCs w:val="28"/>
        </w:rPr>
        <w:t xml:space="preserve">аявителей по предварительной записи. Запись на прием проводится при личном обращении гражданина или с использованием средств телефонной связи, а также через сеть Интернет, в том числе через сайт </w:t>
      </w:r>
      <w:r w:rsidR="00BE4A49" w:rsidRPr="0021319D">
        <w:rPr>
          <w:color w:val="auto"/>
          <w:sz w:val="28"/>
          <w:szCs w:val="28"/>
        </w:rPr>
        <w:t>органа местного самоуправления</w:t>
      </w:r>
      <w:r w:rsidR="004E1E2F" w:rsidRPr="0021319D">
        <w:rPr>
          <w:color w:val="auto"/>
          <w:sz w:val="28"/>
          <w:szCs w:val="28"/>
        </w:rPr>
        <w:t>.</w:t>
      </w:r>
      <w:r w:rsidR="00BE4A49" w:rsidRPr="0021319D">
        <w:rPr>
          <w:color w:val="auto"/>
          <w:sz w:val="28"/>
          <w:szCs w:val="28"/>
        </w:rPr>
        <w:t xml:space="preserve"> </w:t>
      </w:r>
    </w:p>
    <w:p w:rsidR="004E1E2F" w:rsidRPr="0021319D" w:rsidRDefault="004E708A" w:rsidP="005C627B">
      <w:pPr>
        <w:pStyle w:val="11"/>
        <w:tabs>
          <w:tab w:val="left" w:pos="1357"/>
        </w:tabs>
        <w:spacing w:after="48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45</w:t>
      </w:r>
      <w:r w:rsidR="000D6E79">
        <w:rPr>
          <w:color w:val="auto"/>
          <w:sz w:val="28"/>
          <w:szCs w:val="28"/>
        </w:rPr>
        <w:t xml:space="preserve">. </w:t>
      </w:r>
      <w:r w:rsidR="006C7BCF" w:rsidRPr="0021319D">
        <w:rPr>
          <w:color w:val="auto"/>
          <w:sz w:val="28"/>
          <w:szCs w:val="28"/>
        </w:rPr>
        <w:t>Предоставление м</w:t>
      </w:r>
      <w:r w:rsidR="004E1E2F" w:rsidRPr="0021319D">
        <w:rPr>
          <w:color w:val="auto"/>
          <w:sz w:val="28"/>
          <w:szCs w:val="28"/>
        </w:rPr>
        <w:t xml:space="preserve">униципальной услуги осуществляется в электронной форме без взаимодействия </w:t>
      </w:r>
      <w:r w:rsidR="006C7BCF" w:rsidRPr="0021319D">
        <w:rPr>
          <w:color w:val="auto"/>
          <w:sz w:val="28"/>
          <w:szCs w:val="28"/>
        </w:rPr>
        <w:t>з</w:t>
      </w:r>
      <w:r w:rsidR="004E1E2F" w:rsidRPr="0021319D">
        <w:rPr>
          <w:color w:val="auto"/>
          <w:sz w:val="28"/>
          <w:szCs w:val="28"/>
        </w:rPr>
        <w:t xml:space="preserve">аявителя с должностными лицами </w:t>
      </w:r>
      <w:r w:rsidR="006C7BCF" w:rsidRPr="0021319D">
        <w:rPr>
          <w:color w:val="auto"/>
          <w:sz w:val="28"/>
          <w:szCs w:val="28"/>
        </w:rPr>
        <w:t xml:space="preserve">органа местного самоуправления, в том числе с использованием </w:t>
      </w:r>
      <w:r w:rsidR="004E1E2F" w:rsidRPr="0021319D">
        <w:rPr>
          <w:color w:val="auto"/>
          <w:sz w:val="28"/>
          <w:szCs w:val="28"/>
        </w:rPr>
        <w:t>П</w:t>
      </w:r>
      <w:r w:rsidR="006C7BCF" w:rsidRPr="0021319D">
        <w:rPr>
          <w:color w:val="auto"/>
          <w:sz w:val="28"/>
          <w:szCs w:val="28"/>
        </w:rPr>
        <w:t xml:space="preserve">ортала. </w:t>
      </w:r>
    </w:p>
    <w:p w:rsidR="00EB1BDE" w:rsidRPr="00DD2717" w:rsidRDefault="00EB1BDE" w:rsidP="005C627B">
      <w:pPr>
        <w:pStyle w:val="ConsPlusTitle"/>
        <w:spacing w:before="120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lastRenderedPageBreak/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D95360" w:rsidRPr="0021319D" w:rsidRDefault="00D95360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EB1BDE" w:rsidRPr="002131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1BDE" w:rsidRPr="0021319D">
        <w:rPr>
          <w:rFonts w:ascii="Times New Roman" w:hAnsi="Times New Roman" w:cs="Times New Roman"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определен </w:t>
      </w:r>
      <w:hyperlink r:id="rId10" w:history="1">
        <w:r w:rsidR="00EB1BDE" w:rsidRPr="0021319D">
          <w:rPr>
            <w:rStyle w:val="aff2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</w:t>
        </w:r>
      </w:hyperlink>
      <w:r w:rsidR="00EB1BDE" w:rsidRPr="0021319D">
        <w:rPr>
          <w:rFonts w:ascii="Times New Roman" w:hAnsi="Times New Roman" w:cs="Times New Roman"/>
          <w:sz w:val="28"/>
          <w:szCs w:val="28"/>
        </w:rPr>
        <w:t xml:space="preserve"> Правительства Оренбургской области   от 25.01.2012 № 42-п «Об утверждении перечня услуг, ко</w:t>
      </w:r>
      <w:r w:rsidR="009B6F58" w:rsidRPr="0021319D">
        <w:rPr>
          <w:rFonts w:ascii="Times New Roman" w:hAnsi="Times New Roman" w:cs="Times New Roman"/>
          <w:sz w:val="28"/>
          <w:szCs w:val="28"/>
        </w:rPr>
        <w:t xml:space="preserve">торые являются необходимыми </w:t>
      </w:r>
      <w:r w:rsidR="00EB1BDE" w:rsidRPr="0021319D">
        <w:rPr>
          <w:rFonts w:ascii="Times New Roman" w:hAnsi="Times New Roman" w:cs="Times New Roman"/>
          <w:sz w:val="28"/>
          <w:szCs w:val="28"/>
        </w:rPr>
        <w:t>и обязательными для предоставления органами исполнительной власти Оренбургской области, и оказываются организациями, участвующими в предост</w:t>
      </w:r>
      <w:r w:rsidR="009B6F58" w:rsidRPr="0021319D">
        <w:rPr>
          <w:rFonts w:ascii="Times New Roman" w:hAnsi="Times New Roman" w:cs="Times New Roman"/>
          <w:sz w:val="28"/>
          <w:szCs w:val="28"/>
        </w:rPr>
        <w:t xml:space="preserve">авлении государственных услуг, </w:t>
      </w:r>
      <w:r w:rsidR="00EB1BDE" w:rsidRPr="0021319D">
        <w:rPr>
          <w:rFonts w:ascii="Times New Roman" w:hAnsi="Times New Roman" w:cs="Times New Roman"/>
          <w:sz w:val="28"/>
          <w:szCs w:val="28"/>
        </w:rPr>
        <w:t>и об утверждении порядка определения размера платы за их оказание».</w:t>
      </w:r>
      <w:proofErr w:type="gramEnd"/>
    </w:p>
    <w:p w:rsidR="003A4736" w:rsidRPr="0021319D" w:rsidRDefault="003A4736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7</w:t>
      </w:r>
      <w:r w:rsidRPr="0021319D">
        <w:rPr>
          <w:rFonts w:ascii="Times New Roman" w:hAnsi="Times New Roman" w:cs="Times New Roman"/>
          <w:sz w:val="28"/>
          <w:szCs w:val="28"/>
        </w:rPr>
        <w:t>. Предоставление муниципальной услуги оказывается при однократном обращении заявителя с запросом либо с запросом о предоставлении нескольких 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8</w:t>
      </w:r>
      <w:r w:rsidRPr="0021319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предусматривается право заявителя - физического лица использовать простую электронную подпись при обращении в электронной форме за получением такой муниципальной услуги при условии, что при выдаче ключа простой электронной подписи личность физического лица установлена при личном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>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4</w:t>
      </w:r>
      <w:r w:rsidR="004E708A">
        <w:rPr>
          <w:rFonts w:ascii="Times New Roman" w:hAnsi="Times New Roman" w:cs="Times New Roman"/>
          <w:sz w:val="28"/>
          <w:szCs w:val="28"/>
        </w:rPr>
        <w:t>9</w:t>
      </w:r>
      <w:r w:rsidRPr="0021319D">
        <w:rPr>
          <w:rFonts w:ascii="Times New Roman" w:hAnsi="Times New Roman" w:cs="Times New Roman"/>
          <w:sz w:val="28"/>
          <w:szCs w:val="28"/>
        </w:rPr>
        <w:t>. 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1) 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EB1BDE" w:rsidRPr="0021319D" w:rsidRDefault="00EB1BDE" w:rsidP="005C627B">
      <w:pPr>
        <w:pStyle w:val="ConsPlusNormal"/>
        <w:numPr>
          <w:ilvl w:val="0"/>
          <w:numId w:val="21"/>
        </w:numPr>
        <w:tabs>
          <w:tab w:val="left" w:pos="851"/>
        </w:tabs>
        <w:spacing w:before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319D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)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</w:t>
      </w:r>
      <w:r w:rsidRPr="0021319D">
        <w:rPr>
          <w:rFonts w:ascii="Times New Roman" w:hAnsi="Times New Roman" w:cs="Times New Roman"/>
          <w:sz w:val="28"/>
          <w:szCs w:val="28"/>
        </w:rPr>
        <w:lastRenderedPageBreak/>
        <w:t>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EB1BDE" w:rsidRPr="0021319D">
        <w:rPr>
          <w:rFonts w:ascii="Times New Roman" w:hAnsi="Times New Roman" w:cs="Times New Roman"/>
          <w:sz w:val="28"/>
          <w:szCs w:val="28"/>
        </w:rPr>
        <w:t>. 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муниципальной услуги;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EB1BDE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96"/>
      <w:bookmarkEnd w:id="26"/>
      <w:r>
        <w:rPr>
          <w:rFonts w:ascii="Times New Roman" w:hAnsi="Times New Roman" w:cs="Times New Roman"/>
          <w:sz w:val="28"/>
          <w:szCs w:val="28"/>
        </w:rPr>
        <w:t>51</w:t>
      </w:r>
      <w:r w:rsidR="00EB1BDE" w:rsidRPr="0021319D">
        <w:rPr>
          <w:rFonts w:ascii="Times New Roman" w:hAnsi="Times New Roman" w:cs="Times New Roman"/>
          <w:sz w:val="28"/>
          <w:szCs w:val="28"/>
        </w:rPr>
        <w:t>. Требования к электронным документам, представляемым заявителем для получения муниципальной услуги:</w:t>
      </w:r>
    </w:p>
    <w:p w:rsidR="00EB1BDE" w:rsidRPr="0021319D" w:rsidRDefault="008502CA" w:rsidP="005C627B">
      <w:pPr>
        <w:pStyle w:val="11"/>
        <w:tabs>
          <w:tab w:val="left" w:pos="1554"/>
        </w:tabs>
        <w:ind w:firstLine="709"/>
        <w:jc w:val="both"/>
        <w:rPr>
          <w:color w:val="auto"/>
          <w:sz w:val="28"/>
          <w:szCs w:val="28"/>
        </w:rPr>
      </w:pPr>
      <w:r w:rsidRPr="0021319D">
        <w:rPr>
          <w:color w:val="auto"/>
          <w:sz w:val="28"/>
          <w:szCs w:val="28"/>
        </w:rPr>
        <w:t xml:space="preserve">   </w:t>
      </w:r>
      <w:r w:rsidR="00EB1BDE" w:rsidRPr="0021319D">
        <w:rPr>
          <w:color w:val="auto"/>
          <w:sz w:val="28"/>
          <w:szCs w:val="28"/>
        </w:rPr>
        <w:t xml:space="preserve">а) прилагаемые к заявлению электронные документы представляются в одном из следующих форматов - </w:t>
      </w:r>
      <w:proofErr w:type="spellStart"/>
      <w:r w:rsidR="00EB1BDE" w:rsidRPr="0021319D">
        <w:rPr>
          <w:color w:val="auto"/>
          <w:sz w:val="28"/>
          <w:szCs w:val="28"/>
        </w:rPr>
        <w:t>pdf</w:t>
      </w:r>
      <w:proofErr w:type="spellEnd"/>
      <w:r w:rsidR="00EB1BDE" w:rsidRPr="0021319D">
        <w:rPr>
          <w:color w:val="auto"/>
          <w:sz w:val="28"/>
          <w:szCs w:val="28"/>
        </w:rPr>
        <w:t xml:space="preserve">, </w:t>
      </w:r>
      <w:proofErr w:type="spellStart"/>
      <w:r w:rsidR="00EB1BDE" w:rsidRPr="0021319D">
        <w:rPr>
          <w:color w:val="auto"/>
          <w:sz w:val="28"/>
          <w:szCs w:val="28"/>
        </w:rPr>
        <w:t>jpg</w:t>
      </w:r>
      <w:proofErr w:type="spellEnd"/>
      <w:r w:rsidR="00EB1BDE" w:rsidRPr="0021319D">
        <w:rPr>
          <w:color w:val="auto"/>
          <w:sz w:val="28"/>
          <w:szCs w:val="28"/>
        </w:rPr>
        <w:t xml:space="preserve">, </w:t>
      </w:r>
      <w:proofErr w:type="spellStart"/>
      <w:r w:rsidR="00EB1BDE" w:rsidRPr="0021319D">
        <w:rPr>
          <w:color w:val="auto"/>
          <w:sz w:val="28"/>
          <w:szCs w:val="28"/>
        </w:rPr>
        <w:t>png</w:t>
      </w:r>
      <w:proofErr w:type="spellEnd"/>
      <w:r w:rsidR="00EB1BDE" w:rsidRPr="0021319D">
        <w:rPr>
          <w:color w:val="auto"/>
          <w:sz w:val="28"/>
          <w:szCs w:val="28"/>
        </w:rPr>
        <w:t>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б) прилагаемые к заявлению электронные материалы проектной документации представляются в формате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.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документы, имеют открепленные ЭП (файл формата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в) в целях представления электронных документов сканирование документов на бумажном носителе осуществляется: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21319D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21319D">
        <w:rPr>
          <w:rFonts w:ascii="Times New Roman" w:hAnsi="Times New Roman" w:cs="Times New Roman"/>
          <w:sz w:val="28"/>
          <w:szCs w:val="28"/>
        </w:rPr>
        <w:t>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lastRenderedPageBreak/>
        <w:t>в режиме «оттенки серого» при наличии в документе изображений, отличных от цветного изображения;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г) документы в электронном виде, предоставляемые юридическим лицом или индивидуальным предпринимателем, подписываются </w:t>
      </w:r>
      <w:proofErr w:type="gramStart"/>
      <w:r w:rsidRPr="0021319D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21319D">
        <w:rPr>
          <w:rFonts w:ascii="Times New Roman" w:hAnsi="Times New Roman" w:cs="Times New Roman"/>
          <w:sz w:val="28"/>
          <w:szCs w:val="28"/>
        </w:rPr>
        <w:t xml:space="preserve"> ЭП;</w:t>
      </w:r>
    </w:p>
    <w:p w:rsidR="00EB1BDE" w:rsidRPr="0021319D" w:rsidRDefault="00EB1BDE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д) наименования электронных документов должны соответствовать наименованиям документов на бумажном носителе.</w:t>
      </w:r>
    </w:p>
    <w:p w:rsidR="004E1E2F" w:rsidRPr="0021319D" w:rsidRDefault="004E1E2F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  <w:bookmarkStart w:id="27" w:name="bookmark382"/>
      <w:bookmarkEnd w:id="27"/>
    </w:p>
    <w:p w:rsidR="00D95360" w:rsidRPr="0021319D" w:rsidRDefault="00D95360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210F34" w:rsidRPr="00DD2717" w:rsidRDefault="00D6605B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 w:rsidRPr="00DD2717">
        <w:rPr>
          <w:i w:val="0"/>
          <w:color w:val="22272F"/>
          <w:sz w:val="28"/>
          <w:szCs w:val="28"/>
          <w:shd w:val="clear" w:color="auto" w:fill="FFFFFF"/>
          <w:lang w:val="en-US"/>
        </w:rPr>
        <w:t>III</w:t>
      </w:r>
      <w:r w:rsidRPr="00DD2717">
        <w:rPr>
          <w:i w:val="0"/>
          <w:color w:val="22272F"/>
          <w:sz w:val="28"/>
          <w:szCs w:val="28"/>
          <w:shd w:val="clear" w:color="auto" w:fill="FFFFFF"/>
        </w:rPr>
        <w:t>.</w:t>
      </w:r>
      <w:r w:rsidRPr="00DD2717">
        <w:rPr>
          <w:i w:val="0"/>
          <w:color w:val="22272F"/>
          <w:sz w:val="28"/>
          <w:szCs w:val="28"/>
          <w:shd w:val="clear" w:color="auto" w:fill="FFFFFF"/>
          <w:lang w:val="en-US"/>
        </w:rPr>
        <w:t> </w:t>
      </w:r>
      <w:r w:rsidR="00210F34" w:rsidRPr="00DD2717">
        <w:rPr>
          <w:i w:val="0"/>
          <w:color w:val="22272F"/>
          <w:sz w:val="28"/>
          <w:szCs w:val="28"/>
          <w:shd w:val="clear" w:color="auto" w:fill="FFFFFF"/>
        </w:rPr>
        <w:t>Состав, последовательность и сроки выполнения административных процедур</w:t>
      </w:r>
    </w:p>
    <w:p w:rsidR="00210F34" w:rsidRPr="00DD2717" w:rsidRDefault="00210F34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 w:rsidRPr="00DD2717">
        <w:rPr>
          <w:i w:val="0"/>
          <w:color w:val="22272F"/>
          <w:sz w:val="28"/>
          <w:szCs w:val="28"/>
          <w:shd w:val="clear" w:color="auto" w:fill="FFFFFF"/>
        </w:rPr>
        <w:t xml:space="preserve">Перечень вариантов предоставления </w:t>
      </w:r>
      <w:r w:rsidR="006645EF" w:rsidRPr="00DD2717">
        <w:rPr>
          <w:i w:val="0"/>
          <w:color w:val="22272F"/>
          <w:sz w:val="28"/>
          <w:szCs w:val="28"/>
          <w:shd w:val="clear" w:color="auto" w:fill="FFFFFF"/>
        </w:rPr>
        <w:t>муниципальной</w:t>
      </w:r>
      <w:r w:rsidRPr="00DD2717">
        <w:rPr>
          <w:i w:val="0"/>
          <w:color w:val="22272F"/>
          <w:sz w:val="28"/>
          <w:szCs w:val="28"/>
          <w:shd w:val="clear" w:color="auto" w:fill="FFFFFF"/>
        </w:rPr>
        <w:t xml:space="preserve"> услуги, </w:t>
      </w:r>
      <w:proofErr w:type="gramStart"/>
      <w:r w:rsidRPr="00DD2717">
        <w:rPr>
          <w:i w:val="0"/>
          <w:color w:val="22272F"/>
          <w:sz w:val="28"/>
          <w:szCs w:val="28"/>
          <w:shd w:val="clear" w:color="auto" w:fill="FFFFFF"/>
        </w:rPr>
        <w:t>включающий</w:t>
      </w:r>
      <w:proofErr w:type="gramEnd"/>
      <w:r w:rsidRPr="00DD2717">
        <w:rPr>
          <w:i w:val="0"/>
          <w:color w:val="22272F"/>
          <w:sz w:val="28"/>
          <w:szCs w:val="28"/>
          <w:shd w:val="clear" w:color="auto" w:fill="FFFFFF"/>
        </w:rPr>
        <w:t xml:space="preserve"> в том числе варианты предоставления </w:t>
      </w:r>
      <w:r w:rsidR="006645EF" w:rsidRPr="00DD2717">
        <w:rPr>
          <w:i w:val="0"/>
          <w:color w:val="22272F"/>
          <w:sz w:val="28"/>
          <w:szCs w:val="28"/>
          <w:shd w:val="clear" w:color="auto" w:fill="FFFFFF"/>
        </w:rPr>
        <w:t>муниципальной</w:t>
      </w:r>
      <w:r w:rsidRPr="00DD2717">
        <w:rPr>
          <w:i w:val="0"/>
          <w:color w:val="22272F"/>
          <w:sz w:val="28"/>
          <w:szCs w:val="28"/>
          <w:shd w:val="clear" w:color="auto" w:fill="FFFFFF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6645EF" w:rsidRPr="00DD2717">
        <w:rPr>
          <w:i w:val="0"/>
          <w:color w:val="22272F"/>
          <w:sz w:val="28"/>
          <w:szCs w:val="28"/>
          <w:shd w:val="clear" w:color="auto" w:fill="FFFFFF"/>
        </w:rPr>
        <w:t>муниципальной</w:t>
      </w:r>
      <w:r w:rsidRPr="00DD2717">
        <w:rPr>
          <w:i w:val="0"/>
          <w:color w:val="22272F"/>
          <w:sz w:val="28"/>
          <w:szCs w:val="28"/>
          <w:shd w:val="clear" w:color="auto" w:fill="FFFFFF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6645EF" w:rsidRPr="00DD2717">
        <w:rPr>
          <w:rFonts w:eastAsiaTheme="minorEastAsia"/>
          <w:i w:val="0"/>
          <w:sz w:val="28"/>
          <w:szCs w:val="28"/>
        </w:rPr>
        <w:t>муниципальной</w:t>
      </w:r>
      <w:r w:rsidR="006645EF" w:rsidRPr="00DD2717">
        <w:rPr>
          <w:i w:val="0"/>
          <w:color w:val="22272F"/>
          <w:sz w:val="28"/>
          <w:szCs w:val="28"/>
          <w:shd w:val="clear" w:color="auto" w:fill="FFFFFF"/>
        </w:rPr>
        <w:t xml:space="preserve"> </w:t>
      </w:r>
      <w:r w:rsidRPr="00DD2717">
        <w:rPr>
          <w:i w:val="0"/>
          <w:color w:val="22272F"/>
          <w:sz w:val="28"/>
          <w:szCs w:val="28"/>
          <w:shd w:val="clear" w:color="auto" w:fill="FFFFFF"/>
        </w:rPr>
        <w:t xml:space="preserve">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6645EF" w:rsidRPr="00DD2717">
        <w:rPr>
          <w:rFonts w:eastAsiaTheme="minorEastAsia"/>
          <w:i w:val="0"/>
          <w:sz w:val="28"/>
          <w:szCs w:val="28"/>
        </w:rPr>
        <w:t>муниципальной</w:t>
      </w:r>
      <w:r w:rsidRPr="00DD2717">
        <w:rPr>
          <w:i w:val="0"/>
          <w:color w:val="22272F"/>
          <w:sz w:val="28"/>
          <w:szCs w:val="28"/>
          <w:shd w:val="clear" w:color="auto" w:fill="FFFFFF"/>
        </w:rPr>
        <w:t xml:space="preserve"> услуги без рассмотрения (при необходимости)</w:t>
      </w:r>
    </w:p>
    <w:p w:rsidR="008A65EF" w:rsidRPr="0021319D" w:rsidRDefault="008A65EF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color w:val="22272F"/>
          <w:sz w:val="28"/>
          <w:szCs w:val="28"/>
          <w:shd w:val="clear" w:color="auto" w:fill="FFFFFF"/>
        </w:rPr>
      </w:pPr>
    </w:p>
    <w:p w:rsidR="000D6E79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 предоставления </w:t>
      </w:r>
      <w:r w:rsidR="006645EF">
        <w:rPr>
          <w:rFonts w:ascii="Times New Roman" w:hAnsi="Times New Roman" w:cs="Times New Roman"/>
          <w:sz w:val="28"/>
          <w:szCs w:val="28"/>
        </w:rPr>
        <w:t>муниципальной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8A65EF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.1.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1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разрешения на производство земляных работ на территории </w:t>
      </w:r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>Краснокоммунарский</w:t>
      </w:r>
      <w:proofErr w:type="spellEnd"/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поссовет </w:t>
      </w:r>
      <w:proofErr w:type="spellStart"/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65EF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.2.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2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получение разрешения на производство земляных работ в связи с аварийно-восстановительными работами на территории </w:t>
      </w:r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>Краснокоммунарский</w:t>
      </w:r>
      <w:proofErr w:type="spellEnd"/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поссовет </w:t>
      </w:r>
      <w:proofErr w:type="spellStart"/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области;</w:t>
      </w:r>
    </w:p>
    <w:p w:rsidR="008A65EF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.3.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3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продления разрешения на право производства земляных работ на территории </w:t>
      </w:r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>Краснокоммунарский</w:t>
      </w:r>
      <w:proofErr w:type="spellEnd"/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поссовет </w:t>
      </w:r>
      <w:proofErr w:type="spellStart"/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области;</w:t>
      </w:r>
    </w:p>
    <w:p w:rsidR="008A65EF" w:rsidRDefault="004E708A" w:rsidP="005C627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="000D6E79">
        <w:rPr>
          <w:rFonts w:ascii="Times New Roman" w:hAnsi="Times New Roman" w:cs="Times New Roman"/>
          <w:sz w:val="28"/>
          <w:szCs w:val="28"/>
        </w:rPr>
        <w:t>.4.</w:t>
      </w:r>
      <w:r w:rsidR="008A65EF" w:rsidRPr="0021319D">
        <w:rPr>
          <w:rFonts w:ascii="Times New Roman" w:hAnsi="Times New Roman" w:cs="Times New Roman"/>
          <w:sz w:val="28"/>
          <w:szCs w:val="28"/>
        </w:rPr>
        <w:t xml:space="preserve"> вариант 4 – </w:t>
      </w:r>
      <w:r w:rsidR="008A65EF"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закрытия разрешения на право производства земляных работ на территории </w:t>
      </w:r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proofErr w:type="spellStart"/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>Краснокоммунарский</w:t>
      </w:r>
      <w:proofErr w:type="spellEnd"/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поссовет </w:t>
      </w:r>
      <w:proofErr w:type="spellStart"/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>Сакмарского</w:t>
      </w:r>
      <w:proofErr w:type="spellEnd"/>
      <w:r w:rsidR="00DD27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 Оренбургской области;</w:t>
      </w:r>
    </w:p>
    <w:p w:rsidR="003726D9" w:rsidRPr="00970D54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52.5. Варианты предоставления муниципальной услуги, </w:t>
      </w:r>
      <w:proofErr w:type="gramStart"/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включающий</w:t>
      </w:r>
      <w:proofErr w:type="gramEnd"/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том числе варианты предоставления муниципальной услуги, необходимые</w:t>
      </w:r>
    </w:p>
    <w:p w:rsidR="003726D9" w:rsidRPr="00970D54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>52.5.1. для исправления допущенных опечаток и ошибок в выданных в результате предоставления муниципальной услуги документах;</w:t>
      </w:r>
    </w:p>
    <w:p w:rsidR="000801B4" w:rsidRPr="003726D9" w:rsidRDefault="003726D9" w:rsidP="003726D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52.5.1. для выдачи </w:t>
      </w:r>
      <w:proofErr w:type="gramStart"/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дубликата документа, выданного по результатам </w:t>
      </w:r>
      <w:r w:rsidRPr="00970D5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предоставления муниципальной услуги не предусматриваются</w:t>
      </w:r>
      <w:proofErr w:type="gramEnd"/>
    </w:p>
    <w:p w:rsidR="0021319D" w:rsidRDefault="004E708A" w:rsidP="005C627B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53. </w:t>
      </w:r>
      <w:r w:rsidR="0021319D" w:rsidRPr="0021319D">
        <w:rPr>
          <w:sz w:val="28"/>
          <w:szCs w:val="28"/>
        </w:rPr>
        <w:t xml:space="preserve">Каждая административная процедура состоит из административных действий. Перечень и содержание </w:t>
      </w:r>
      <w:proofErr w:type="gramStart"/>
      <w:r w:rsidR="0021319D" w:rsidRPr="0021319D">
        <w:rPr>
          <w:sz w:val="28"/>
          <w:szCs w:val="28"/>
        </w:rPr>
        <w:t>административных действий, составляющих каждую административную процедуру приведен</w:t>
      </w:r>
      <w:proofErr w:type="gramEnd"/>
      <w:r w:rsidR="0021319D" w:rsidRPr="0021319D">
        <w:rPr>
          <w:sz w:val="28"/>
          <w:szCs w:val="28"/>
        </w:rPr>
        <w:t xml:space="preserve"> в Приложении 8 к настоящему Административному регламенту.</w:t>
      </w:r>
    </w:p>
    <w:p w:rsidR="0021319D" w:rsidRPr="0021319D" w:rsidRDefault="004E708A" w:rsidP="005C627B">
      <w:pPr>
        <w:pStyle w:val="1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54.</w:t>
      </w:r>
      <w:r w:rsidR="0021319D" w:rsidRPr="0021319D">
        <w:rPr>
          <w:sz w:val="28"/>
          <w:szCs w:val="28"/>
        </w:rPr>
        <w:t xml:space="preserve"> Административные процедуры (действия), выполняемые МФЦ, описываются в соглашении о взаимодействии между органом местного самоуправления и МФЦ (при наличии).</w:t>
      </w:r>
    </w:p>
    <w:p w:rsidR="0021319D" w:rsidRPr="0021319D" w:rsidRDefault="0021319D" w:rsidP="005C627B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</w:p>
    <w:p w:rsidR="0021319D" w:rsidRPr="0021319D" w:rsidRDefault="0021319D" w:rsidP="005C627B">
      <w:pPr>
        <w:pStyle w:val="11"/>
        <w:tabs>
          <w:tab w:val="left" w:pos="1102"/>
        </w:tabs>
        <w:ind w:firstLine="709"/>
        <w:jc w:val="both"/>
        <w:rPr>
          <w:sz w:val="28"/>
          <w:szCs w:val="28"/>
        </w:rPr>
      </w:pPr>
    </w:p>
    <w:p w:rsidR="008A65EF" w:rsidRPr="00DD2717" w:rsidRDefault="008A65EF" w:rsidP="005C627B">
      <w:pPr>
        <w:pStyle w:val="34"/>
        <w:keepNext/>
        <w:keepLines/>
        <w:tabs>
          <w:tab w:val="left" w:pos="1203"/>
        </w:tabs>
        <w:spacing w:after="220"/>
        <w:ind w:firstLine="709"/>
        <w:jc w:val="center"/>
        <w:rPr>
          <w:i w:val="0"/>
          <w:color w:val="22272F"/>
          <w:sz w:val="28"/>
          <w:szCs w:val="28"/>
          <w:shd w:val="clear" w:color="auto" w:fill="FFFFFF"/>
        </w:rPr>
      </w:pPr>
      <w:r w:rsidRPr="00DD2717">
        <w:rPr>
          <w:i w:val="0"/>
          <w:color w:val="22272F"/>
          <w:sz w:val="28"/>
          <w:szCs w:val="28"/>
          <w:shd w:val="clear" w:color="auto" w:fill="FFFFFF"/>
        </w:rPr>
        <w:t>Описание административной процедуры профилирования заявителя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</w:t>
      </w:r>
      <w:r w:rsidR="008A65EF" w:rsidRPr="0021319D">
        <w:rPr>
          <w:rFonts w:ascii="Times New Roman" w:hAnsi="Times New Roman" w:cs="Times New Roman"/>
          <w:sz w:val="28"/>
          <w:szCs w:val="28"/>
        </w:rPr>
        <w:t>. Описание административной процедуры профилирования заявителя определяется в соответствии с вариантом предоставления муниципальной услуги в соответствии с Приложением №9.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8A65EF" w:rsidRPr="0021319D">
        <w:rPr>
          <w:rFonts w:ascii="Times New Roman" w:hAnsi="Times New Roman" w:cs="Times New Roman"/>
          <w:sz w:val="28"/>
          <w:szCs w:val="28"/>
        </w:rPr>
        <w:t>. 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8A65EF" w:rsidRPr="0021319D" w:rsidRDefault="004E708A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57</w:t>
      </w:r>
      <w:r w:rsidR="008A65EF" w:rsidRPr="0021319D">
        <w:rPr>
          <w:rFonts w:ascii="Times New Roman" w:hAnsi="Times New Roman" w:cs="Times New Roman"/>
          <w:sz w:val="28"/>
          <w:szCs w:val="28"/>
        </w:rPr>
        <w:t>.Формирование запроса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546D07" w:rsidRPr="0021319D" w:rsidRDefault="00546D07" w:rsidP="005C627B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6D07" w:rsidRPr="00DD2717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2717">
        <w:rPr>
          <w:rFonts w:ascii="Times New Roman" w:hAnsi="Times New Roman" w:cs="Times New Roman"/>
          <w:b/>
          <w:sz w:val="28"/>
          <w:szCs w:val="28"/>
        </w:rPr>
        <w:t xml:space="preserve">Подразделы, содержащие описание вариантов предоставления </w:t>
      </w:r>
    </w:p>
    <w:p w:rsidR="00546D07" w:rsidRPr="00DD2717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D2717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21319D" w:rsidRPr="0021319D" w:rsidRDefault="0021319D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0D6E79"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 в соответствии с вариантами</w:t>
      </w:r>
      <w:r w:rsidR="000D6E79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указанными в пунктах 12.1.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12.4</w:t>
      </w:r>
      <w:r w:rsidR="000D6E79" w:rsidRPr="0021319D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регламента, осуществляются следующие административные действия (процедуры):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.1. Прием заявления и документов и (или) информации,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.2. Межведомственное информационное взаимодействие;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.3. Принятие решения о предоставлении (об отказе в предоставлении)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.4. Предоставление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Описание административных действий (процедур) в зависимости от варианта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 приведено в приложении № </w:t>
      </w:r>
      <w:r w:rsidR="0021319D" w:rsidRPr="0021319D">
        <w:rPr>
          <w:rFonts w:ascii="Times New Roman" w:hAnsi="Times New Roman" w:cs="Times New Roman"/>
          <w:sz w:val="28"/>
          <w:szCs w:val="28"/>
        </w:rPr>
        <w:t>8 к Административному регламенту.</w:t>
      </w:r>
    </w:p>
    <w:p w:rsidR="0021319D" w:rsidRPr="0021319D" w:rsidRDefault="004E708A" w:rsidP="005C627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1319D" w:rsidRPr="0021319D">
        <w:rPr>
          <w:rFonts w:ascii="Times New Roman" w:hAnsi="Times New Roman" w:cs="Times New Roman"/>
          <w:sz w:val="28"/>
          <w:szCs w:val="28"/>
        </w:rPr>
        <w:t xml:space="preserve"> услуги в упреждающем (преактивном) режиме не предусмотрено.</w:t>
      </w:r>
    </w:p>
    <w:p w:rsidR="0021319D" w:rsidRPr="0021319D" w:rsidRDefault="0021319D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546D07" w:rsidRPr="0021319D" w:rsidRDefault="00546D07" w:rsidP="005C627B">
      <w:pPr>
        <w:ind w:firstLine="709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9901A7" w:rsidRPr="00DD2717" w:rsidRDefault="00D6605B" w:rsidP="005C627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D2717">
        <w:rPr>
          <w:rFonts w:ascii="Times New Roman" w:hAnsi="Times New Roman" w:cs="Times New Roman"/>
          <w:sz w:val="28"/>
          <w:szCs w:val="28"/>
        </w:rPr>
        <w:t>. Ф</w:t>
      </w:r>
      <w:r w:rsidR="009901A7" w:rsidRPr="00DD2717">
        <w:rPr>
          <w:rFonts w:ascii="Times New Roman" w:hAnsi="Times New Roman" w:cs="Times New Roman"/>
          <w:sz w:val="28"/>
          <w:szCs w:val="28"/>
        </w:rPr>
        <w:t xml:space="preserve">ормы контроля за исполнением административного </w:t>
      </w:r>
      <w:r w:rsidR="009901A7" w:rsidRPr="00DD2717">
        <w:rPr>
          <w:rFonts w:ascii="Times New Roman" w:hAnsi="Times New Roman" w:cs="Times New Roman"/>
          <w:sz w:val="28"/>
          <w:szCs w:val="28"/>
        </w:rPr>
        <w:lastRenderedPageBreak/>
        <w:t>регламента</w:t>
      </w:r>
    </w:p>
    <w:p w:rsidR="009901A7" w:rsidRPr="00DD2717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9901A7" w:rsidRPr="00DD2717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DD27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2717">
        <w:rPr>
          <w:rFonts w:ascii="Times New Roman" w:hAnsi="Times New Roman" w:cs="Times New Roman"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901A7" w:rsidRPr="00DD2717" w:rsidRDefault="009901A7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9901A7" w:rsidRPr="0021319D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9901A7" w:rsidRPr="0021319D">
        <w:rPr>
          <w:rFonts w:ascii="Times New Roman" w:hAnsi="Times New Roman" w:cs="Times New Roman"/>
          <w:sz w:val="28"/>
          <w:szCs w:val="28"/>
        </w:rPr>
        <w:t xml:space="preserve">. Текущий </w:t>
      </w:r>
      <w:proofErr w:type="gramStart"/>
      <w:r w:rsidR="009901A7" w:rsidRPr="0021319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901A7" w:rsidRPr="0021319D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9901A7" w:rsidRPr="0021319D" w:rsidRDefault="004E708A" w:rsidP="005C627B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</w:t>
      </w:r>
      <w:r w:rsidR="009901A7" w:rsidRPr="0021319D">
        <w:rPr>
          <w:rFonts w:ascii="Times New Roman" w:hAnsi="Times New Roman" w:cs="Times New Roman"/>
          <w:sz w:val="28"/>
          <w:szCs w:val="28"/>
        </w:rPr>
        <w:t>. 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9901A7" w:rsidRPr="0021319D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21319D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DD2717" w:rsidRDefault="009901A7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 xml:space="preserve">Порядок и периодичность осуществления </w:t>
      </w:r>
      <w:proofErr w:type="gramStart"/>
      <w:r w:rsidRPr="00DD2717">
        <w:rPr>
          <w:rFonts w:ascii="Times New Roman" w:hAnsi="Times New Roman" w:cs="Times New Roman"/>
          <w:sz w:val="28"/>
          <w:szCs w:val="28"/>
        </w:rPr>
        <w:t>плановых</w:t>
      </w:r>
      <w:proofErr w:type="gramEnd"/>
    </w:p>
    <w:p w:rsidR="009901A7" w:rsidRPr="00DD2717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и внеплановых проверок полноты и качества предоставления</w:t>
      </w:r>
    </w:p>
    <w:p w:rsidR="009901A7" w:rsidRPr="00DD2717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муниципальной услуги, в том числе порядок и формы</w:t>
      </w:r>
    </w:p>
    <w:p w:rsidR="009901A7" w:rsidRPr="00DD2717" w:rsidRDefault="009901A7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D27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271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</w:t>
      </w:r>
    </w:p>
    <w:p w:rsidR="009901A7" w:rsidRPr="0021319D" w:rsidRDefault="009901A7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01A7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</w:t>
      </w:r>
      <w:r w:rsidR="009901A7" w:rsidRPr="0021319D">
        <w:rPr>
          <w:rFonts w:ascii="Times New Roman" w:hAnsi="Times New Roman" w:cs="Times New Roman"/>
          <w:sz w:val="28"/>
          <w:szCs w:val="28"/>
        </w:rPr>
        <w:t>. Руководитель органа местного самоуправления организует контроль предоставления муниципальной услуги.</w:t>
      </w:r>
    </w:p>
    <w:p w:rsidR="009901A7" w:rsidRPr="0021319D" w:rsidRDefault="004E708A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</w:t>
      </w:r>
      <w:r w:rsidR="009901A7" w:rsidRPr="0021319D">
        <w:rPr>
          <w:rFonts w:ascii="Times New Roman" w:hAnsi="Times New Roman" w:cs="Times New Roman"/>
          <w:sz w:val="28"/>
          <w:szCs w:val="28"/>
        </w:rPr>
        <w:t>. 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9901A7" w:rsidRPr="0021319D" w:rsidRDefault="004E708A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</w:t>
      </w:r>
      <w:r w:rsidR="009901A7" w:rsidRPr="0021319D">
        <w:rPr>
          <w:rFonts w:ascii="Times New Roman" w:hAnsi="Times New Roman" w:cs="Times New Roman"/>
          <w:sz w:val="28"/>
          <w:szCs w:val="28"/>
        </w:rPr>
        <w:t>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9901A7" w:rsidRPr="0021319D" w:rsidRDefault="009901A7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9901A7" w:rsidRPr="0021319D" w:rsidRDefault="009901A7" w:rsidP="005C627B">
      <w:pPr>
        <w:pStyle w:val="11"/>
        <w:tabs>
          <w:tab w:val="left" w:pos="1414"/>
        </w:tabs>
        <w:ind w:firstLine="709"/>
        <w:jc w:val="both"/>
        <w:rPr>
          <w:sz w:val="28"/>
          <w:szCs w:val="28"/>
        </w:rPr>
      </w:pPr>
    </w:p>
    <w:p w:rsidR="009901A7" w:rsidRPr="0021319D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  <w:bookmarkStart w:id="28" w:name="bookmark88"/>
    </w:p>
    <w:p w:rsidR="00A85D2C" w:rsidRPr="00DD2717" w:rsidRDefault="00A85D2C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Ответственность должностных лиц органа</w:t>
      </w:r>
    </w:p>
    <w:p w:rsidR="00A85D2C" w:rsidRPr="00DD2717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lastRenderedPageBreak/>
        <w:t>местного самоуправления  за решения и действия (бездействие),</w:t>
      </w:r>
    </w:p>
    <w:p w:rsidR="00A85D2C" w:rsidRPr="00DD2717" w:rsidRDefault="00A85D2C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предоставления муниципальной услуги</w:t>
      </w:r>
    </w:p>
    <w:p w:rsidR="00A85D2C" w:rsidRPr="0021319D" w:rsidRDefault="00A85D2C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5D2C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</w:t>
      </w:r>
      <w:r w:rsidR="00A85D2C" w:rsidRPr="0021319D">
        <w:rPr>
          <w:rFonts w:ascii="Times New Roman" w:hAnsi="Times New Roman" w:cs="Times New Roman"/>
          <w:sz w:val="28"/>
          <w:szCs w:val="28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9901A7" w:rsidRPr="0021319D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9901A7" w:rsidRPr="0021319D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EA0B13" w:rsidRPr="00DD2717" w:rsidRDefault="00EA0B1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 xml:space="preserve">Требования к порядку и формам </w:t>
      </w:r>
      <w:proofErr w:type="gramStart"/>
      <w:r w:rsidRPr="00DD271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D2717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EA0B13" w:rsidRPr="00DD2717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муниципальной услуги, в том числе со стороны граждан,</w:t>
      </w:r>
    </w:p>
    <w:p w:rsidR="00EA0B13" w:rsidRPr="00DD2717" w:rsidRDefault="00EA0B1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их объединений и организаций</w:t>
      </w:r>
    </w:p>
    <w:p w:rsidR="00EA0B13" w:rsidRPr="0021319D" w:rsidRDefault="00EA0B1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13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</w:t>
      </w:r>
      <w:r w:rsidR="00EA0B13" w:rsidRPr="0021319D">
        <w:rPr>
          <w:rFonts w:ascii="Times New Roman" w:hAnsi="Times New Roman" w:cs="Times New Roman"/>
          <w:sz w:val="28"/>
          <w:szCs w:val="28"/>
        </w:rPr>
        <w:t>. 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6605B" w:rsidRPr="0021319D" w:rsidRDefault="00D6605B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13" w:rsidRPr="0021319D" w:rsidRDefault="00EA0B1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0B13" w:rsidRPr="00DD2717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D2717">
        <w:rPr>
          <w:rFonts w:ascii="Times New Roman" w:hAnsi="Times New Roman" w:cs="Times New Roman"/>
          <w:sz w:val="28"/>
          <w:szCs w:val="28"/>
        </w:rPr>
        <w:t xml:space="preserve">. Досудебный (внесудебный) порядок обжалования решений и действий (бездействия) органа исполнительной власти Оренбургской области, многофункционального центра, организаций, осуществляющих функции по предоставлению </w:t>
      </w:r>
      <w:r w:rsidR="006645EF" w:rsidRPr="00DD2717">
        <w:rPr>
          <w:rFonts w:ascii="Times New Roman" w:hAnsi="Times New Roman" w:cs="Times New Roman"/>
          <w:sz w:val="28"/>
          <w:szCs w:val="28"/>
        </w:rPr>
        <w:t>муниципальны</w:t>
      </w:r>
      <w:r w:rsidRPr="00DD2717">
        <w:rPr>
          <w:rFonts w:ascii="Times New Roman" w:hAnsi="Times New Roman" w:cs="Times New Roman"/>
          <w:sz w:val="28"/>
          <w:szCs w:val="28"/>
        </w:rPr>
        <w:t xml:space="preserve">х услуг, а также их должностных лиц, </w:t>
      </w:r>
      <w:r w:rsidR="006645EF" w:rsidRPr="00DD2717">
        <w:rPr>
          <w:rFonts w:ascii="Times New Roman" w:hAnsi="Times New Roman" w:cs="Times New Roman"/>
          <w:sz w:val="28"/>
          <w:szCs w:val="28"/>
        </w:rPr>
        <w:t>муниципальных</w:t>
      </w:r>
      <w:r w:rsidRPr="00DD2717">
        <w:rPr>
          <w:rFonts w:ascii="Times New Roman" w:hAnsi="Times New Roman" w:cs="Times New Roman"/>
          <w:sz w:val="28"/>
          <w:szCs w:val="28"/>
        </w:rPr>
        <w:t xml:space="preserve"> служащих, работников</w:t>
      </w:r>
    </w:p>
    <w:p w:rsidR="00D6605B" w:rsidRPr="0021319D" w:rsidRDefault="00D6605B" w:rsidP="00D6605B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A0B1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</w:t>
      </w:r>
      <w:r w:rsidR="00EA0B13" w:rsidRPr="0021319D">
        <w:rPr>
          <w:rFonts w:ascii="Times New Roman" w:hAnsi="Times New Roman" w:cs="Times New Roman"/>
          <w:sz w:val="28"/>
          <w:szCs w:val="28"/>
        </w:rPr>
        <w:t>. Информация, указанная в данном разделе, размещается на Портале.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DD2717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Информация для заинтересованных лиц об их праве</w:t>
      </w:r>
    </w:p>
    <w:p w:rsidR="00DA7529" w:rsidRPr="00DD2717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на досудебное (внесудебное) обжалование действий</w:t>
      </w:r>
    </w:p>
    <w:p w:rsidR="00DA7529" w:rsidRPr="00DD2717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(бездействия) и (или) решений, принятых (осуществленных)</w:t>
      </w:r>
    </w:p>
    <w:p w:rsidR="00DA7529" w:rsidRPr="00DD2717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в ходе предоставления муниципальной услуги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</w:t>
      </w:r>
      <w:r w:rsidR="00DA7529" w:rsidRPr="0021319D">
        <w:rPr>
          <w:rFonts w:ascii="Times New Roman" w:hAnsi="Times New Roman" w:cs="Times New Roman"/>
          <w:sz w:val="28"/>
          <w:szCs w:val="28"/>
        </w:rPr>
        <w:t>. 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DD2717" w:rsidRDefault="00DA7529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lastRenderedPageBreak/>
        <w:t>Органы государственной власти, органы местного</w:t>
      </w:r>
    </w:p>
    <w:p w:rsidR="00DA7529" w:rsidRPr="00DD2717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самоуправления, организации и уполномоченные</w:t>
      </w:r>
    </w:p>
    <w:p w:rsidR="00DA7529" w:rsidRPr="00DD2717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DD2717">
        <w:rPr>
          <w:rFonts w:ascii="Times New Roman" w:hAnsi="Times New Roman" w:cs="Times New Roman"/>
          <w:sz w:val="28"/>
          <w:szCs w:val="28"/>
        </w:rPr>
        <w:t>направлена</w:t>
      </w:r>
      <w:proofErr w:type="gramEnd"/>
    </w:p>
    <w:p w:rsidR="00DA7529" w:rsidRPr="00DD2717" w:rsidRDefault="00DA7529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жалоба заявителя в досудебном (внесудебном) порядке</w:t>
      </w:r>
    </w:p>
    <w:p w:rsidR="00DA7529" w:rsidRPr="0021319D" w:rsidRDefault="00DA7529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7529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</w:t>
      </w:r>
      <w:r w:rsidR="00DA7529" w:rsidRPr="0021319D">
        <w:rPr>
          <w:rFonts w:ascii="Times New Roman" w:hAnsi="Times New Roman" w:cs="Times New Roman"/>
          <w:sz w:val="28"/>
          <w:szCs w:val="28"/>
        </w:rPr>
        <w:t>. 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DA7529" w:rsidRPr="0021319D" w:rsidRDefault="00DA7529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органа местного самоуправления </w:t>
      </w:r>
      <w:r w:rsidRPr="0021319D">
        <w:rPr>
          <w:rFonts w:ascii="Times New Roman" w:hAnsi="Times New Roman" w:cs="Times New Roman"/>
          <w:sz w:val="28"/>
          <w:szCs w:val="28"/>
          <w:lang w:eastAsia="en-US"/>
        </w:rPr>
        <w:t>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A7529" w:rsidRPr="0021319D" w:rsidRDefault="00DA7529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9901A7" w:rsidRPr="0021319D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9901A7" w:rsidRPr="0021319D" w:rsidRDefault="009901A7" w:rsidP="005C627B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193CC3" w:rsidRPr="00DD2717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Способы информирования заявителей о порядке подачи</w:t>
      </w:r>
    </w:p>
    <w:p w:rsidR="00193CC3" w:rsidRPr="00DD2717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и рассмотрения жалобы, в том числе с использованием Портала</w:t>
      </w:r>
    </w:p>
    <w:p w:rsidR="00193CC3" w:rsidRPr="0021319D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193CC3" w:rsidRPr="0021319D">
        <w:rPr>
          <w:rFonts w:ascii="Times New Roman" w:hAnsi="Times New Roman" w:cs="Times New Roman"/>
          <w:sz w:val="28"/>
          <w:szCs w:val="28"/>
        </w:rPr>
        <w:t>. 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193CC3" w:rsidRPr="0021319D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DD2717" w:rsidRDefault="00193CC3" w:rsidP="005C627B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порядок</w:t>
      </w:r>
    </w:p>
    <w:p w:rsidR="00193CC3" w:rsidRPr="00DD2717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досудебного (внесудебного) обжалования решений и действий</w:t>
      </w:r>
    </w:p>
    <w:p w:rsidR="00193CC3" w:rsidRPr="00DD2717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(бездействия) органа местного самоуправления</w:t>
      </w:r>
    </w:p>
    <w:p w:rsidR="00193CC3" w:rsidRPr="00DD2717" w:rsidRDefault="00193CC3" w:rsidP="005C627B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D2717">
        <w:rPr>
          <w:rFonts w:ascii="Times New Roman" w:hAnsi="Times New Roman" w:cs="Times New Roman"/>
          <w:sz w:val="28"/>
          <w:szCs w:val="28"/>
        </w:rPr>
        <w:t>Оренбургской области, а также его должностных лиц</w:t>
      </w:r>
    </w:p>
    <w:p w:rsidR="00193CC3" w:rsidRPr="0021319D" w:rsidRDefault="00193CC3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CC3" w:rsidRPr="0021319D" w:rsidRDefault="004E708A" w:rsidP="005C6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</w:t>
      </w:r>
      <w:r w:rsidR="0021319D">
        <w:rPr>
          <w:rFonts w:ascii="Times New Roman" w:hAnsi="Times New Roman" w:cs="Times New Roman"/>
          <w:sz w:val="28"/>
          <w:szCs w:val="28"/>
        </w:rPr>
        <w:t xml:space="preserve">. Федеральный </w:t>
      </w:r>
      <w:r w:rsidR="00193CC3" w:rsidRPr="0021319D">
        <w:rPr>
          <w:rFonts w:ascii="Times New Roman" w:hAnsi="Times New Roman" w:cs="Times New Roman"/>
          <w:sz w:val="28"/>
          <w:szCs w:val="28"/>
        </w:rPr>
        <w:t>закон от 27.07.2010  № 210-ФЗ;</w:t>
      </w:r>
    </w:p>
    <w:p w:rsidR="00193CC3" w:rsidRPr="0021319D" w:rsidRDefault="00193CC3" w:rsidP="005C627B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</w:t>
      </w: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государственных и муниципальных услуг и их работников»;</w:t>
      </w:r>
    </w:p>
    <w:p w:rsidR="00193CC3" w:rsidRPr="0021319D" w:rsidRDefault="00193CC3" w:rsidP="005C627B">
      <w:pPr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1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____________________________________________________________</w:t>
      </w:r>
    </w:p>
    <w:p w:rsidR="00193CC3" w:rsidRPr="0021319D" w:rsidRDefault="00193CC3" w:rsidP="005C627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1319D">
        <w:rPr>
          <w:rFonts w:ascii="Times New Roman" w:hAnsi="Times New Roman" w:cs="Times New Roman"/>
          <w:sz w:val="28"/>
          <w:szCs w:val="28"/>
        </w:rPr>
        <w:t xml:space="preserve">      (наименование нормативного правового акта органа местного самоуправления)</w:t>
      </w:r>
    </w:p>
    <w:p w:rsidR="009901A7" w:rsidRPr="0021319D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  <w:sz w:val="28"/>
          <w:szCs w:val="28"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p w:rsidR="009901A7" w:rsidRDefault="009901A7">
      <w:pPr>
        <w:pStyle w:val="11"/>
        <w:tabs>
          <w:tab w:val="left" w:pos="1102"/>
        </w:tabs>
        <w:ind w:firstLine="709"/>
        <w:jc w:val="both"/>
        <w:rPr>
          <w:b/>
          <w:bCs/>
          <w:i/>
          <w:iCs/>
        </w:rPr>
      </w:pPr>
    </w:p>
    <w:bookmarkEnd w:id="28"/>
    <w:p w:rsidR="005A18EF" w:rsidRDefault="005A18EF" w:rsidP="000D6E79">
      <w:pPr>
        <w:pStyle w:val="11"/>
        <w:tabs>
          <w:tab w:val="left" w:pos="1482"/>
        </w:tabs>
        <w:ind w:firstLine="0"/>
        <w:jc w:val="both"/>
        <w:sectPr w:rsidR="005A18EF" w:rsidSect="00BA7FA3">
          <w:footerReference w:type="default" r:id="rId11"/>
          <w:pgSz w:w="11900" w:h="16840"/>
          <w:pgMar w:top="1134" w:right="851" w:bottom="1134" w:left="1701" w:header="215" w:footer="6" w:gutter="0"/>
          <w:cols w:space="720"/>
          <w:docGrid w:linePitch="360"/>
        </w:sectPr>
      </w:pP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rPr>
          <w:rFonts w:eastAsiaTheme="minorEastAsia"/>
          <w:b/>
          <w:bCs/>
        </w:rPr>
        <w:lastRenderedPageBreak/>
        <w:t>Приложение № 1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720"/>
        <w:contextualSpacing/>
        <w:jc w:val="right"/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720"/>
        <w:contextualSpacing/>
        <w:jc w:val="right"/>
        <w:rPr>
          <w:b/>
          <w:bCs/>
        </w:rPr>
      </w:pPr>
      <w:r>
        <w:t>предоставления Муниципальной услуги</w:t>
      </w: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5A18EF">
      <w:pPr>
        <w:spacing w:line="276" w:lineRule="auto"/>
        <w:ind w:right="707"/>
        <w:jc w:val="center"/>
        <w:outlineLvl w:val="1"/>
        <w:rPr>
          <w:rFonts w:ascii="Times New Roman" w:hAnsi="Times New Roman" w:cs="Times New Roman"/>
          <w:b/>
          <w:bCs/>
        </w:rPr>
      </w:pP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29" w:name="_Toc103877711"/>
      <w:r>
        <w:rPr>
          <w:rFonts w:ascii="Times New Roman" w:eastAsiaTheme="minorEastAsia" w:hAnsi="Times New Roman" w:cs="Times New Roman"/>
          <w:b/>
          <w:bCs/>
        </w:rPr>
        <w:t>Форма разрешения на осуществление земляных работ</w:t>
      </w:r>
      <w:bookmarkEnd w:id="29"/>
    </w:p>
    <w:p w:rsidR="005A18EF" w:rsidRDefault="005A18EF">
      <w:pPr>
        <w:ind w:left="3397"/>
        <w:jc w:val="both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РАЗРЕШЕНИЕ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№ </w:t>
      </w:r>
      <w:r>
        <w:rPr>
          <w:rFonts w:ascii="Times New Roman" w:eastAsiaTheme="minorEastAsia" w:hAnsi="Times New Roman" w:cs="Times New Roman"/>
          <w:bCs/>
        </w:rPr>
        <w:t xml:space="preserve"> ___________</w:t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</w:r>
      <w:r>
        <w:rPr>
          <w:rFonts w:ascii="Times New Roman" w:eastAsiaTheme="minorEastAsia" w:hAnsi="Times New Roman" w:cs="Times New Roman"/>
        </w:rPr>
        <w:tab/>
        <w:t>Дата __________</w:t>
      </w:r>
    </w:p>
    <w:tbl>
      <w:tblPr>
        <w:tblW w:w="9352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Layout w:type="fixed"/>
        <w:tblLook w:val="0400" w:firstRow="0" w:lastRow="0" w:firstColumn="0" w:lastColumn="0" w:noHBand="0" w:noVBand="1"/>
      </w:tblPr>
      <w:tblGrid>
        <w:gridCol w:w="9352"/>
      </w:tblGrid>
      <w:tr w:rsidR="005A18EF">
        <w:tc>
          <w:tcPr>
            <w:tcW w:w="9352" w:type="dxa"/>
            <w:tcBorders>
              <w:bottom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5A18EF">
        <w:tc>
          <w:tcPr>
            <w:tcW w:w="9352" w:type="dxa"/>
            <w:tcBorders>
              <w:top w:val="single" w:sz="4" w:space="0" w:color="000000"/>
            </w:tcBorders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(наименование уполномоченного органа местного самоуправления)</w:t>
            </w:r>
          </w:p>
        </w:tc>
      </w:tr>
    </w:tbl>
    <w:p w:rsidR="005A18EF" w:rsidRDefault="005A18EF">
      <w:pPr>
        <w:ind w:firstLine="993"/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заявителя (заказчика):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Адрес производства земляных работ: 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работ: </w:t>
      </w:r>
      <w:r>
        <w:rPr>
          <w:rFonts w:ascii="Times New Roman" w:eastAsiaTheme="minorEastAsia" w:hAnsi="Times New Roman" w:cs="Times New Roman"/>
          <w:bCs/>
          <w:u w:val="single"/>
        </w:rPr>
        <w:t>_________________.</w:t>
      </w:r>
      <w:r>
        <w:rPr>
          <w:rFonts w:ascii="Times New Roman" w:eastAsiaTheme="minorEastAsia" w:hAnsi="Times New Roman" w:cs="Times New Roman"/>
        </w:rPr>
        <w:t xml:space="preserve"> 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Вид и объем вскрываемого покрытия (вид/объем в м</w:t>
      </w:r>
      <w:r>
        <w:rPr>
          <w:rFonts w:ascii="Times New Roman" w:eastAsiaTheme="minorEastAsia" w:hAnsi="Times New Roman" w:cs="Times New Roman"/>
          <w:vertAlign w:val="superscript"/>
        </w:rPr>
        <w:t>3</w:t>
      </w:r>
      <w:r>
        <w:rPr>
          <w:rFonts w:ascii="Times New Roman" w:eastAsiaTheme="minorEastAsia" w:hAnsi="Times New Roman" w:cs="Times New Roman"/>
        </w:rPr>
        <w:t xml:space="preserve"> или кв. м):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__________________________________________________________________________________</w:t>
      </w:r>
      <w:r>
        <w:rPr>
          <w:rFonts w:ascii="Times New Roman" w:eastAsiaTheme="minorEastAsia" w:hAnsi="Times New Roman" w:cs="Times New Roman"/>
        </w:rPr>
        <w:t>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Период производства земляных работ: </w:t>
      </w:r>
      <w:proofErr w:type="gramStart"/>
      <w:r>
        <w:rPr>
          <w:rFonts w:ascii="Times New Roman" w:eastAsiaTheme="minorEastAsia" w:hAnsi="Times New Roman" w:cs="Times New Roman"/>
        </w:rPr>
        <w:t>с</w:t>
      </w:r>
      <w:proofErr w:type="gramEnd"/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</w:t>
      </w:r>
      <w:r>
        <w:rPr>
          <w:rFonts w:ascii="Times New Roman" w:eastAsiaTheme="minorEastAsia" w:hAnsi="Times New Roman" w:cs="Times New Roman"/>
        </w:rPr>
        <w:t>_ по ___________.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осуществляющей земляные работы: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</w:rPr>
        <w:t>Сведения о должностных лицах, ответственных за производство земляных работ:</w:t>
      </w:r>
      <w:r>
        <w:rPr>
          <w:rFonts w:ascii="Times New Roman" w:eastAsiaTheme="minorEastAsia" w:hAnsi="Times New Roman" w:cs="Times New Roman"/>
          <w:bCs/>
          <w:u w:val="single"/>
        </w:rPr>
        <w:t xml:space="preserve"> _____________________________________________________________________________________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 xml:space="preserve">Наименование подрядной организации, выполняющей работы по восстановлению благоустройства: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_____________________________________________________________________</w:t>
      </w: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63"/>
        <w:gridCol w:w="4532"/>
      </w:tblGrid>
      <w:tr w:rsidR="005A18EF">
        <w:trPr>
          <w:trHeight w:val="528"/>
        </w:trPr>
        <w:tc>
          <w:tcPr>
            <w:tcW w:w="4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Отметка о продлении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  <w:p w:rsidR="005A18EF" w:rsidRDefault="005A18E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5A18EF">
      <w:pPr>
        <w:jc w:val="both"/>
        <w:rPr>
          <w:rFonts w:ascii="Times New Roman" w:hAnsi="Times New Roman" w:cs="Times New Roman"/>
        </w:rPr>
      </w:pPr>
    </w:p>
    <w:p w:rsidR="005A18EF" w:rsidRDefault="00371AF8">
      <w:pPr>
        <w:jc w:val="both"/>
        <w:rPr>
          <w:rFonts w:ascii="Times New Roman" w:hAnsi="Times New Roman" w:cs="Times New Roman"/>
        </w:rPr>
      </w:pPr>
      <w:r>
        <w:rPr>
          <w:rFonts w:ascii="Times New Roman" w:eastAsiaTheme="minorEastAsia" w:hAnsi="Times New Roman" w:cs="Times New Roman"/>
        </w:rPr>
        <w:t>Особые отметки ____________________________________________________________.</w:t>
      </w: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jc w:val="both"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371AF8">
      <w:pPr>
        <w:pStyle w:val="ad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shd w:val="clear" w:color="auto" w:fill="FFFFFF"/>
        </w:rPr>
        <w:t>Приложение № 2</w:t>
      </w: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pStyle w:val="ad"/>
        <w:jc w:val="right"/>
        <w:rPr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предоставления Муниципальной услуги</w:t>
      </w: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30" w:name="_Toc103877712"/>
      <w:r>
        <w:rPr>
          <w:rFonts w:ascii="Times New Roman" w:eastAsiaTheme="minorEastAsia" w:hAnsi="Times New Roman" w:cs="Times New Roman"/>
          <w:b/>
          <w:bCs/>
        </w:rPr>
        <w:t>Форма</w:t>
      </w:r>
      <w:r>
        <w:rPr>
          <w:rFonts w:ascii="Times New Roman" w:eastAsiaTheme="minorEastAsia" w:hAnsi="Times New Roman" w:cs="Times New Roman"/>
          <w:b/>
          <w:bCs/>
        </w:rPr>
        <w:br/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  <w:bookmarkEnd w:id="30"/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___________________________________________________________</w:t>
      </w: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sz w:val="20"/>
          <w:szCs w:val="20"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Кому: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________________________________                             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лица</w:t>
      </w:r>
      <w:proofErr w:type="gram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;н</w:t>
      </w:r>
      <w:proofErr w:type="gram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аименование</w:t>
      </w:r>
      <w:proofErr w:type="spell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EastAsia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Контактные данные: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 xml:space="preserve">(почтовый индекс и адрес – для физического лица, в </w:t>
      </w:r>
      <w:proofErr w:type="spellStart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т.ч</w:t>
      </w:r>
      <w:proofErr w:type="spellEnd"/>
      <w:r>
        <w:rPr>
          <w:rFonts w:ascii="Times New Roman" w:eastAsiaTheme="minorEastAsia" w:hAnsi="Times New Roman" w:cs="Times New Roman"/>
          <w:bCs/>
          <w:i/>
          <w:iCs/>
          <w:sz w:val="20"/>
          <w:szCs w:val="20"/>
        </w:rPr>
        <w:t>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ind w:hanging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Theme="minorEastAsia" w:hAnsi="Times New Roman" w:cs="Times New Roman"/>
          <w:b/>
          <w:spacing w:val="2"/>
          <w:shd w:val="clear" w:color="auto" w:fill="FFFFFF"/>
        </w:rPr>
        <w:t>РЕШЕНИЕ</w:t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  <w:spacing w:val="2"/>
          <w:shd w:val="clear" w:color="auto" w:fill="FFFFFF"/>
        </w:rPr>
        <w:br/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>_____________________________________________</w:t>
      </w:r>
      <w:r>
        <w:rPr>
          <w:rFonts w:ascii="Times New Roman" w:eastAsiaTheme="minorEastAsia" w:hAnsi="Times New Roman" w:cs="Times New Roman"/>
          <w:bCs/>
        </w:rPr>
        <w:br/>
      </w:r>
    </w:p>
    <w:p w:rsidR="005A18EF" w:rsidRDefault="00371AF8">
      <w:pPr>
        <w:ind w:firstLine="567"/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№ </w:t>
      </w:r>
      <w:r>
        <w:rPr>
          <w:rFonts w:ascii="Times New Roman" w:eastAsiaTheme="minorEastAsia" w:hAnsi="Times New Roman" w:cs="Times New Roman"/>
          <w:bCs/>
          <w:u w:val="single"/>
        </w:rPr>
        <w:t>_______________ от _________________.</w:t>
      </w:r>
    </w:p>
    <w:p w:rsidR="005A18EF" w:rsidRDefault="00371AF8">
      <w:pPr>
        <w:tabs>
          <w:tab w:val="left" w:pos="851"/>
        </w:tabs>
        <w:jc w:val="center"/>
        <w:rPr>
          <w:rFonts w:ascii="Times New Roman" w:eastAsia="Calibri" w:hAnsi="Times New Roman" w:cs="Times New Roman"/>
          <w:bCs/>
          <w:i/>
          <w:iCs/>
        </w:rPr>
      </w:pPr>
      <w:r>
        <w:rPr>
          <w:rFonts w:ascii="Times New Roman" w:eastAsiaTheme="minorEastAsia" w:hAnsi="Times New Roman" w:cs="Times New Roman"/>
          <w:bCs/>
          <w:i/>
          <w:iCs/>
        </w:rPr>
        <w:t>(номер и дата решения)</w:t>
      </w:r>
    </w:p>
    <w:p w:rsidR="005A18EF" w:rsidRDefault="005A18EF">
      <w:pPr>
        <w:ind w:firstLine="709"/>
        <w:rPr>
          <w:rFonts w:ascii="Times New Roman" w:hAnsi="Times New Roman" w:cs="Times New Roman"/>
          <w:bCs/>
        </w:rPr>
      </w:pPr>
    </w:p>
    <w:p w:rsidR="005A18EF" w:rsidRDefault="00371AF8">
      <w:pPr>
        <w:ind w:firstLine="709"/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 xml:space="preserve">По результатам рассмотрения заявления по услуге «Предоставление разрешения на осуществление земляных работ» от 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№ </w:t>
      </w:r>
      <w:r>
        <w:rPr>
          <w:rFonts w:ascii="Times New Roman" w:eastAsiaTheme="minorEastAsia" w:hAnsi="Times New Roman" w:cs="Times New Roman"/>
          <w:bCs/>
        </w:rPr>
        <w:t xml:space="preserve">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 </w:t>
      </w:r>
      <w:r>
        <w:rPr>
          <w:rFonts w:ascii="Times New Roman" w:eastAsiaTheme="minorEastAsia" w:hAnsi="Times New Roman" w:cs="Times New Roman"/>
          <w:bCs/>
        </w:rPr>
        <w:t xml:space="preserve">и приложенных к нему документов, </w:t>
      </w:r>
      <w:r>
        <w:rPr>
          <w:rFonts w:ascii="Times New Roman" w:eastAsiaTheme="minorEastAsia" w:hAnsi="Times New Roman" w:cs="Times New Roman"/>
          <w:bCs/>
          <w:u w:val="single"/>
        </w:rPr>
        <w:t xml:space="preserve">_____________  </w:t>
      </w:r>
      <w:r>
        <w:rPr>
          <w:rFonts w:ascii="Times New Roman" w:eastAsiaTheme="minorEastAsia" w:hAnsi="Times New Roman" w:cs="Times New Roman"/>
          <w:bCs/>
        </w:rPr>
        <w:t xml:space="preserve">принято решение </w:t>
      </w:r>
      <w:r>
        <w:rPr>
          <w:rFonts w:ascii="Times New Roman" w:eastAsiaTheme="minorEastAsia" w:hAnsi="Times New Roman" w:cs="Times New Roman"/>
          <w:bCs/>
          <w:u w:val="single"/>
        </w:rPr>
        <w:t>___________________, по следующим основаниям:</w:t>
      </w:r>
    </w:p>
    <w:p w:rsidR="005A18EF" w:rsidRDefault="00371AF8">
      <w:pPr>
        <w:pStyle w:val="af8"/>
        <w:spacing w:before="0" w:after="160" w:line="259" w:lineRule="auto"/>
        <w:ind w:left="0" w:firstLine="0"/>
        <w:rPr>
          <w:bCs/>
          <w:sz w:val="24"/>
          <w:szCs w:val="24"/>
          <w:u w:val="single"/>
        </w:rPr>
      </w:pPr>
      <w:r>
        <w:rPr>
          <w:rFonts w:eastAsiaTheme="minorEastAsia"/>
          <w:bCs/>
          <w:sz w:val="24"/>
          <w:szCs w:val="24"/>
          <w:u w:val="single"/>
        </w:rPr>
        <w:t>_____________________________________________________________________________.</w:t>
      </w:r>
    </w:p>
    <w:p w:rsidR="005A18EF" w:rsidRDefault="00371AF8">
      <w:pPr>
        <w:jc w:val="both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EastAsia" w:hAnsi="Times New Roman" w:cs="Times New Roman"/>
          <w:bCs/>
        </w:rPr>
        <w:t>Вы вправе повторно обратиться в орган, уполномоченный на предоставление услуги, с заявлением о предоставлении услуги после устранения указанных нарушений.</w:t>
      </w:r>
    </w:p>
    <w:p w:rsidR="005A18EF" w:rsidRDefault="00371AF8">
      <w:pPr>
        <w:ind w:firstLine="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Theme="minorEastAsia" w:hAnsi="Times New Roman" w:cs="Times New Roman"/>
          <w:bCs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5A18EF" w:rsidRDefault="005A18EF">
      <w:pPr>
        <w:ind w:firstLine="709"/>
        <w:jc w:val="both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p w:rsidR="005A18EF" w:rsidRDefault="005A18EF">
      <w:pPr>
        <w:ind w:firstLine="709"/>
        <w:rPr>
          <w:rFonts w:ascii="Times New Roman" w:eastAsia="Calibri" w:hAnsi="Times New Roman" w:cs="Times New Roman"/>
          <w:bCs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6"/>
        <w:gridCol w:w="4498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4001770</wp:posOffset>
                </wp:positionH>
                <wp:positionV relativeFrom="page">
                  <wp:posOffset>191770</wp:posOffset>
                </wp:positionV>
                <wp:extent cx="81915" cy="17272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" cy="172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D5F29" w:rsidRDefault="00CD5F29"/>
                        </w:txbxContent>
                      </wps:txbx>
                      <wps:bodyPr wrap="none"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315.1pt;margin-top:15.1pt;width:6.45pt;height:13.6pt;z-index:-251658240;visibility:visible;mso-wrap-style:none;mso-wrap-distance-left:0;mso-wrap-distance-top:0;mso-wrap-distance-right:0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" filled="f" stroked="f">
                <v:textbox style="mso-fit-shape-to-text:t" inset="0,0,0,0">
                  <w:txbxContent>
                    <w:p w:rsidR="00CD5F29" w:rsidRDefault="00CD5F29"/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rFonts w:eastAsiaTheme="minorEastAsia"/>
          <w:b/>
          <w:shd w:val="clear" w:color="auto" w:fill="FFFFFF"/>
        </w:rPr>
        <w:t>Приложение № 3</w:t>
      </w:r>
      <w:r>
        <w:rPr>
          <w:rFonts w:eastAsiaTheme="minorEastAsia"/>
          <w:shd w:val="clear" w:color="auto" w:fill="FFFFFF"/>
        </w:rPr>
        <w:t xml:space="preserve"> 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к типовой форме</w:t>
      </w:r>
    </w:p>
    <w:p w:rsidR="005A18EF" w:rsidRDefault="00371AF8">
      <w:pPr>
        <w:pStyle w:val="11"/>
        <w:spacing w:after="240"/>
        <w:ind w:firstLine="0"/>
        <w:contextualSpacing/>
        <w:jc w:val="right"/>
        <w:rPr>
          <w:shd w:val="clear" w:color="auto" w:fill="FFFFFF"/>
        </w:rPr>
      </w:pPr>
      <w:r>
        <w:rPr>
          <w:rFonts w:eastAsiaTheme="minorEastAsia"/>
          <w:shd w:val="clear" w:color="auto" w:fill="FFFFFF"/>
        </w:rPr>
        <w:t>Административного регламента</w:t>
      </w:r>
    </w:p>
    <w:p w:rsidR="005A18EF" w:rsidRDefault="00371AF8">
      <w:pPr>
        <w:pStyle w:val="11"/>
        <w:spacing w:after="240"/>
        <w:ind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160" w:line="276" w:lineRule="auto"/>
        <w:ind w:firstLine="0"/>
        <w:jc w:val="center"/>
        <w:rPr>
          <w:b/>
          <w:bCs/>
        </w:rPr>
      </w:pPr>
    </w:p>
    <w:p w:rsidR="005A18EF" w:rsidRDefault="00371AF8">
      <w:pPr>
        <w:pStyle w:val="11"/>
        <w:spacing w:after="160" w:line="276" w:lineRule="auto"/>
        <w:ind w:firstLine="0"/>
        <w:jc w:val="center"/>
        <w:outlineLvl w:val="1"/>
        <w:rPr>
          <w:b/>
          <w:bCs/>
        </w:rPr>
      </w:pPr>
      <w:bookmarkStart w:id="31" w:name="_Toc103877713"/>
      <w:r>
        <w:rPr>
          <w:rFonts w:eastAsiaTheme="minorEastAsia"/>
          <w:b/>
          <w:bCs/>
        </w:rPr>
        <w:t>Список нормативных актов, в соответствии с которыми осуществляется предоставление Муниципальной услуги</w:t>
      </w:r>
      <w:bookmarkEnd w:id="31"/>
    </w:p>
    <w:p w:rsidR="005A18EF" w:rsidRDefault="005A18EF">
      <w:pPr>
        <w:pStyle w:val="11"/>
        <w:spacing w:after="160" w:line="276" w:lineRule="auto"/>
        <w:ind w:firstLine="0"/>
        <w:jc w:val="center"/>
      </w:pP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2" w:name="bookmark555"/>
      <w:bookmarkEnd w:id="32"/>
      <w:r>
        <w:t>Конституция Российской Федерации, принятой всенародным голосованием, 12.12.1993.</w:t>
      </w:r>
      <w:bookmarkStart w:id="33" w:name="bookmark556"/>
      <w:bookmarkEnd w:id="33"/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4" w:name="bookmark557"/>
      <w:bookmarkEnd w:id="34"/>
      <w:r>
        <w:t>Кодекс Российской Федерации об административных правонарушениях от 30.12.2001 № 195-ФЗ.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1280" w:firstLine="0"/>
        <w:jc w:val="both"/>
      </w:pPr>
      <w:bookmarkStart w:id="35" w:name="bookmark558"/>
      <w:bookmarkEnd w:id="35"/>
      <w:r>
        <w:t>Федеральный закон от 06.04.2011 № 63-ФЗ «Об электронной подписи»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79"/>
        </w:tabs>
        <w:ind w:left="300" w:firstLine="980"/>
        <w:jc w:val="both"/>
      </w:pPr>
      <w:bookmarkStart w:id="36" w:name="bookmark559"/>
      <w:bookmarkEnd w:id="36"/>
      <w:r>
        <w:t>Федеральный закон от 27.07.2010 № 210-ФЗ «Об организации предоставления государственных и муниципальных услуг»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603"/>
        </w:tabs>
        <w:ind w:left="300" w:firstLine="980"/>
        <w:jc w:val="both"/>
      </w:pPr>
      <w:bookmarkStart w:id="37" w:name="bookmark560"/>
      <w:bookmarkEnd w:id="37"/>
      <w: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5A18EF" w:rsidRDefault="00371AF8">
      <w:pPr>
        <w:pStyle w:val="11"/>
        <w:numPr>
          <w:ilvl w:val="0"/>
          <w:numId w:val="6"/>
        </w:numPr>
        <w:tabs>
          <w:tab w:val="left" w:pos="1589"/>
        </w:tabs>
        <w:ind w:left="1280" w:firstLine="0"/>
        <w:jc w:val="both"/>
      </w:pPr>
      <w:bookmarkStart w:id="38" w:name="bookmark561"/>
      <w:bookmarkEnd w:id="38"/>
      <w:r>
        <w:t>Федеральный закон от 27.07.2006 № 152-ФЗ «О персональных данных»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 w:firstLine="709"/>
        <w:rPr>
          <w:color w:val="000000"/>
          <w:sz w:val="24"/>
          <w:szCs w:val="24"/>
        </w:rPr>
      </w:pPr>
      <w:bookmarkStart w:id="39" w:name="bookmark562"/>
      <w:bookmarkStart w:id="40" w:name="bookmark563"/>
      <w:bookmarkStart w:id="41" w:name="bookmark569"/>
      <w:bookmarkEnd w:id="39"/>
      <w:bookmarkEnd w:id="40"/>
      <w:bookmarkEnd w:id="41"/>
      <w:r>
        <w:rPr>
          <w:rFonts w:eastAsiaTheme="minorEastAsia"/>
          <w:color w:val="000000"/>
          <w:sz w:val="24"/>
          <w:szCs w:val="24"/>
        </w:rPr>
        <w:t>Федеральный закон от 06.10.2003 №131-ФЗ "Об общих принципах организации местного самоуправления в Российской Федерации";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/>
        <w:rPr>
          <w:bCs/>
          <w:sz w:val="24"/>
          <w:szCs w:val="24"/>
        </w:rPr>
      </w:pPr>
      <w:r>
        <w:rPr>
          <w:rFonts w:eastAsiaTheme="minorEastAsia"/>
          <w:bCs/>
          <w:sz w:val="24"/>
          <w:szCs w:val="24"/>
        </w:rPr>
        <w:t xml:space="preserve">Приказ </w:t>
      </w:r>
      <w:proofErr w:type="spellStart"/>
      <w:r>
        <w:rPr>
          <w:rFonts w:eastAsiaTheme="minorEastAsia"/>
          <w:bCs/>
          <w:sz w:val="24"/>
          <w:szCs w:val="24"/>
        </w:rPr>
        <w:t>Ростехнадзора</w:t>
      </w:r>
      <w:proofErr w:type="spellEnd"/>
      <w:r>
        <w:rPr>
          <w:rFonts w:eastAsiaTheme="minorEastAsia"/>
          <w:bCs/>
          <w:sz w:val="24"/>
          <w:szCs w:val="24"/>
        </w:rPr>
        <w:t xml:space="preserve">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</w:r>
    </w:p>
    <w:p w:rsidR="005A18EF" w:rsidRDefault="00371AF8">
      <w:pPr>
        <w:pStyle w:val="af8"/>
        <w:numPr>
          <w:ilvl w:val="0"/>
          <w:numId w:val="6"/>
        </w:numPr>
        <w:spacing w:line="276" w:lineRule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Законы субъектов Российской Федерации в сфере благоустройства;</w:t>
      </w:r>
    </w:p>
    <w:p w:rsidR="005A18EF" w:rsidRDefault="00371AF8">
      <w:pPr>
        <w:pStyle w:val="af8"/>
        <w:numPr>
          <w:ilvl w:val="0"/>
          <w:numId w:val="6"/>
        </w:numPr>
        <w:spacing w:before="0" w:line="276" w:lineRule="auto"/>
        <w:ind w:left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Нормативные правовые акты органов местного самоуправления</w:t>
      </w:r>
      <w:r>
        <w:rPr>
          <w:rFonts w:eastAsiaTheme="minorHAnsi"/>
          <w:sz w:val="24"/>
          <w:szCs w:val="24"/>
        </w:rPr>
        <w:t xml:space="preserve"> в </w:t>
      </w:r>
      <w:r>
        <w:rPr>
          <w:rFonts w:eastAsiaTheme="minorHAnsi"/>
          <w:sz w:val="24"/>
          <w:szCs w:val="24"/>
          <w:lang w:eastAsia="en-US"/>
        </w:rPr>
        <w:t>сфере благоустройства.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sectPr w:rsidR="005A18EF">
          <w:headerReference w:type="default" r:id="rId12"/>
          <w:pgSz w:w="11900" w:h="16840"/>
          <w:pgMar w:top="1134" w:right="851" w:bottom="851" w:left="1701" w:header="539" w:footer="6" w:gutter="0"/>
          <w:cols w:space="720"/>
          <w:docGrid w:linePitch="360"/>
        </w:sectPr>
      </w:pPr>
    </w:p>
    <w:p w:rsidR="005A18EF" w:rsidRDefault="00371AF8">
      <w:pPr>
        <w:pStyle w:val="ad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shd w:val="clear" w:color="auto" w:fill="FFFFFF"/>
        </w:rPr>
        <w:lastRenderedPageBreak/>
        <w:t>Приложение № 4</w:t>
      </w: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к типовой форме</w:t>
      </w:r>
    </w:p>
    <w:p w:rsidR="005A18EF" w:rsidRDefault="00371AF8">
      <w:pPr>
        <w:pStyle w:val="ad"/>
        <w:contextualSpacing/>
        <w:jc w:val="right"/>
        <w:rPr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shd w:val="clear" w:color="auto" w:fill="FFFFFF"/>
        </w:rPr>
        <w:t>Административного регламента</w:t>
      </w:r>
    </w:p>
    <w:p w:rsidR="005A18EF" w:rsidRDefault="00371AF8">
      <w:pPr>
        <w:contextualSpacing/>
        <w:jc w:val="right"/>
      </w:pPr>
      <w:r>
        <w:rPr>
          <w:rFonts w:ascii="Times New Roman" w:eastAsiaTheme="minorHAnsi" w:hAnsi="Times New Roman" w:cs="Times New Roman"/>
        </w:rPr>
        <w:t>предоставления Муниципальной услуги</w:t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371AF8">
      <w:pPr>
        <w:pStyle w:val="11"/>
        <w:tabs>
          <w:tab w:val="left" w:pos="1568"/>
        </w:tabs>
        <w:ind w:firstLine="403"/>
        <w:jc w:val="center"/>
        <w:outlineLvl w:val="1"/>
        <w:rPr>
          <w:b/>
          <w:highlight w:val="yellow"/>
        </w:rPr>
      </w:pPr>
      <w:bookmarkStart w:id="42" w:name="_Toc103877714"/>
      <w:r>
        <w:rPr>
          <w:rFonts w:eastAsiaTheme="minorHAnsi"/>
          <w:b/>
          <w:sz w:val="28"/>
          <w:szCs w:val="28"/>
        </w:rPr>
        <w:t>Проект производства работ на прокладку инженерных сетей (пример)</w:t>
      </w:r>
      <w:bookmarkEnd w:id="42"/>
    </w:p>
    <w:p w:rsidR="005A18EF" w:rsidRDefault="00DF13B9">
      <w:pPr>
        <w:pStyle w:val="11"/>
        <w:tabs>
          <w:tab w:val="left" w:pos="1568"/>
        </w:tabs>
        <w:jc w:val="both"/>
        <w:rPr>
          <w:highlight w:val="yellow"/>
        </w:rPr>
      </w:pPr>
      <w:r>
        <w:rPr>
          <w:rFonts w:eastAsiaTheme="minorHAnsi"/>
          <w:noProof/>
          <w:lang w:bidi="ar-SA"/>
        </w:rPr>
        <w:drawing>
          <wp:anchor distT="128905" distB="0" distL="0" distR="0" simplePos="0" relativeHeight="251657216" behindDoc="1" locked="0" layoutInCell="1" allowOverlap="1" wp14:anchorId="083C6204" wp14:editId="0F88EECD">
            <wp:simplePos x="0" y="0"/>
            <wp:positionH relativeFrom="page">
              <wp:posOffset>95250</wp:posOffset>
            </wp:positionH>
            <wp:positionV relativeFrom="margin">
              <wp:posOffset>1129665</wp:posOffset>
            </wp:positionV>
            <wp:extent cx="10306050" cy="5036820"/>
            <wp:effectExtent l="19050" t="0" r="0" b="0"/>
            <wp:wrapNone/>
            <wp:docPr id="2" name="Shap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Picture box 58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10306050" cy="5036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11"/>
        <w:tabs>
          <w:tab w:val="left" w:pos="1568"/>
        </w:tabs>
        <w:jc w:val="both"/>
        <w:rPr>
          <w:highlight w:val="yellow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pStyle w:val="ad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  <w:rPr>
          <w:rFonts w:ascii="Times New Roman" w:eastAsia="Times New Roman" w:hAnsi="Times New Roman" w:cs="Times New Roman"/>
          <w:shd w:val="clear" w:color="auto" w:fill="FFFFFF"/>
        </w:rPr>
      </w:pPr>
    </w:p>
    <w:p w:rsidR="005A18EF" w:rsidRDefault="005A18EF">
      <w:pPr>
        <w:spacing w:line="360" w:lineRule="exact"/>
        <w:jc w:val="right"/>
      </w:pPr>
    </w:p>
    <w:p w:rsidR="005A18EF" w:rsidRDefault="005A18EF">
      <w:pPr>
        <w:pStyle w:val="af"/>
        <w:framePr w:w="9673" w:h="349" w:wrap="none" w:vAnchor="page" w:hAnchor="page" w:x="3145" w:y="1717"/>
        <w:rPr>
          <w:sz w:val="28"/>
          <w:szCs w:val="28"/>
        </w:rPr>
      </w:pPr>
    </w:p>
    <w:p w:rsidR="005A18EF" w:rsidRDefault="005A18EF">
      <w:pPr>
        <w:pStyle w:val="af"/>
        <w:rPr>
          <w:sz w:val="28"/>
          <w:szCs w:val="28"/>
        </w:rPr>
        <w:sectPr w:rsidR="005A18EF">
          <w:pgSz w:w="16840" w:h="11900" w:orient="landscape"/>
          <w:pgMar w:top="1701" w:right="1134" w:bottom="851" w:left="1134" w:header="539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5</w:t>
      </w:r>
      <w:r>
        <w:t xml:space="preserve"> 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371AF8">
      <w:pPr>
        <w:pStyle w:val="26"/>
        <w:keepNext/>
        <w:keepLines/>
        <w:spacing w:after="860"/>
        <w:ind w:left="0" w:firstLine="0"/>
        <w:jc w:val="center"/>
      </w:pPr>
      <w:bookmarkStart w:id="43" w:name="bookmark570"/>
      <w:bookmarkStart w:id="44" w:name="bookmark571"/>
      <w:bookmarkStart w:id="45" w:name="bookmark572"/>
      <w:bookmarkStart w:id="46" w:name="_Toc103862231"/>
      <w:bookmarkStart w:id="47" w:name="_Toc103862266"/>
      <w:bookmarkStart w:id="48" w:name="_Toc103863893"/>
      <w:bookmarkStart w:id="49" w:name="_Toc103877715"/>
      <w:r>
        <w:t>График производства земляных работ</w:t>
      </w:r>
      <w:bookmarkEnd w:id="43"/>
      <w:bookmarkEnd w:id="44"/>
      <w:bookmarkEnd w:id="45"/>
      <w:bookmarkEnd w:id="46"/>
      <w:bookmarkEnd w:id="47"/>
      <w:bookmarkEnd w:id="48"/>
      <w:bookmarkEnd w:id="49"/>
    </w:p>
    <w:p w:rsidR="005A18EF" w:rsidRDefault="00371AF8">
      <w:pPr>
        <w:pStyle w:val="22"/>
        <w:tabs>
          <w:tab w:val="left" w:leader="underscore" w:pos="9322"/>
        </w:tabs>
        <w:spacing w:after="940" w:line="240" w:lineRule="auto"/>
        <w:ind w:firstLine="0"/>
      </w:pPr>
      <w:r>
        <w:t xml:space="preserve">Функциональное назначение объекта: </w:t>
      </w:r>
      <w:r>
        <w:tab/>
      </w:r>
    </w:p>
    <w:p w:rsidR="005A18EF" w:rsidRDefault="00371AF8">
      <w:pPr>
        <w:pStyle w:val="22"/>
        <w:tabs>
          <w:tab w:val="left" w:leader="underscore" w:pos="9322"/>
        </w:tabs>
        <w:spacing w:after="0" w:line="240" w:lineRule="auto"/>
        <w:ind w:firstLine="0"/>
      </w:pPr>
      <w:r>
        <w:t>Адрес объекта:</w:t>
      </w:r>
      <w:r>
        <w:tab/>
      </w:r>
    </w:p>
    <w:p w:rsidR="005A18EF" w:rsidRDefault="00371AF8">
      <w:pPr>
        <w:pStyle w:val="11"/>
        <w:spacing w:after="460"/>
        <w:ind w:left="4160" w:firstLine="0"/>
        <w:rPr>
          <w:sz w:val="22"/>
          <w:szCs w:val="22"/>
        </w:rPr>
      </w:pPr>
      <w:proofErr w:type="gramStart"/>
      <w:r>
        <w:rPr>
          <w:rFonts w:eastAsiaTheme="minorHAnsi"/>
          <w:sz w:val="22"/>
          <w:szCs w:val="22"/>
        </w:rPr>
        <w:t>(адрес проведения земляных работ,</w:t>
      </w:r>
      <w:proofErr w:type="gramEnd"/>
    </w:p>
    <w:p w:rsidR="005A18EF" w:rsidRDefault="00371AF8">
      <w:pPr>
        <w:pStyle w:val="a9"/>
        <w:ind w:left="3115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кадастровый номер земельного участка)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4"/>
        <w:gridCol w:w="4344"/>
        <w:gridCol w:w="2203"/>
        <w:gridCol w:w="2213"/>
      </w:tblGrid>
      <w:tr w:rsidR="005A18EF">
        <w:trPr>
          <w:trHeight w:hRule="exact" w:val="1522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A18EF" w:rsidRDefault="00371AF8">
            <w:pPr>
              <w:pStyle w:val="ab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after="1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начала работ</w:t>
            </w:r>
          </w:p>
          <w:p w:rsidR="005A18EF" w:rsidRDefault="00371AF8">
            <w:pPr>
              <w:pStyle w:val="ab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371AF8">
            <w:pPr>
              <w:pStyle w:val="ab"/>
              <w:spacing w:after="160" w:line="276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окончания работ</w:t>
            </w:r>
          </w:p>
          <w:p w:rsidR="005A18EF" w:rsidRDefault="00371AF8">
            <w:pPr>
              <w:pStyle w:val="ab"/>
              <w:spacing w:line="276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(день/месяц/год)</w:t>
            </w: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81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76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  <w:tr w:rsidR="005A18EF">
        <w:trPr>
          <w:trHeight w:hRule="exact" w:val="590"/>
          <w:jc w:val="center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18EF" w:rsidRDefault="005A18EF">
            <w:pPr>
              <w:rPr>
                <w:sz w:val="10"/>
                <w:szCs w:val="10"/>
              </w:rPr>
            </w:pPr>
          </w:p>
        </w:tc>
      </w:tr>
    </w:tbl>
    <w:p w:rsidR="005A18EF" w:rsidRDefault="005A18EF">
      <w:pPr>
        <w:spacing w:after="799" w:line="1" w:lineRule="exact"/>
      </w:pP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Исполнитель работ</w:t>
      </w:r>
      <w:r>
        <w:tab/>
      </w:r>
    </w:p>
    <w:p w:rsidR="005A18EF" w:rsidRDefault="00371A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>
      <w:pPr>
        <w:pStyle w:val="11"/>
        <w:ind w:firstLine="0"/>
        <w:jc w:val="both"/>
      </w:pPr>
      <w:r>
        <w:t>М.П.</w:t>
      </w:r>
    </w:p>
    <w:p w:rsidR="005A18EF" w:rsidRDefault="00371AF8">
      <w:pPr>
        <w:pStyle w:val="11"/>
        <w:tabs>
          <w:tab w:val="left" w:pos="6979"/>
          <w:tab w:val="left" w:leader="underscore" w:pos="7301"/>
          <w:tab w:val="left" w:leader="underscore" w:pos="9094"/>
        </w:tabs>
        <w:spacing w:after="460"/>
        <w:ind w:firstLine="0"/>
        <w:jc w:val="both"/>
      </w:pPr>
      <w:r>
        <w:t>(при наличии)</w:t>
      </w:r>
      <w:r>
        <w:tab/>
        <w:t>"</w:t>
      </w:r>
      <w:r>
        <w:tab/>
        <w:t>"20</w:t>
      </w:r>
      <w:r>
        <w:tab/>
        <w:t>г.</w:t>
      </w:r>
    </w:p>
    <w:p w:rsidR="005A18EF" w:rsidRDefault="00371AF8">
      <w:pPr>
        <w:pStyle w:val="11"/>
        <w:tabs>
          <w:tab w:val="left" w:leader="underscore" w:pos="9322"/>
        </w:tabs>
        <w:ind w:firstLine="0"/>
        <w:jc w:val="both"/>
      </w:pPr>
      <w:r>
        <w:t>Заказчик (при наличии)</w:t>
      </w:r>
      <w:r>
        <w:tab/>
      </w:r>
    </w:p>
    <w:p w:rsidR="005A18EF" w:rsidRDefault="00371AF8">
      <w:pPr>
        <w:pStyle w:val="11"/>
        <w:ind w:firstLine="0"/>
        <w:jc w:val="center"/>
      </w:pPr>
      <w:r>
        <w:t>(должность, подпись, расшифровка подписи)</w:t>
      </w:r>
    </w:p>
    <w:p w:rsidR="005A18EF" w:rsidRDefault="00371AF8">
      <w:pPr>
        <w:pStyle w:val="11"/>
        <w:ind w:firstLine="0"/>
      </w:pPr>
      <w:r>
        <w:t>М.П.</w:t>
      </w:r>
    </w:p>
    <w:p w:rsidR="005A18EF" w:rsidRDefault="00371AF8">
      <w:pPr>
        <w:pStyle w:val="11"/>
        <w:tabs>
          <w:tab w:val="left" w:pos="6979"/>
        </w:tabs>
        <w:spacing w:after="640"/>
        <w:ind w:firstLine="0"/>
      </w:pPr>
      <w:r>
        <w:t>(при наличии)</w:t>
      </w:r>
      <w:r>
        <w:tab/>
        <w:t>" "20______________г.</w:t>
      </w:r>
      <w:r>
        <w:br w:type="page"/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6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5A18EF">
      <w:pPr>
        <w:pStyle w:val="11"/>
        <w:spacing w:after="220"/>
        <w:ind w:firstLine="720"/>
        <w:rPr>
          <w:ins w:id="50" w:author="Колесникова Елена Александровна" w:date="2022-05-04T13:46:00Z"/>
          <w:b/>
          <w:bCs/>
        </w:rPr>
      </w:pPr>
    </w:p>
    <w:p w:rsidR="005A18EF" w:rsidRDefault="00371AF8">
      <w:pPr>
        <w:pStyle w:val="11"/>
        <w:spacing w:after="220"/>
        <w:ind w:firstLine="720"/>
        <w:outlineLvl w:val="1"/>
      </w:pPr>
      <w:bookmarkStart w:id="51" w:name="_Toc103877716"/>
      <w:r>
        <w:rPr>
          <w:rFonts w:eastAsiaTheme="minorHAnsi"/>
          <w:b/>
          <w:bCs/>
        </w:rPr>
        <w:t>Форма акта о завершении земляных работ и выполненном благоустройстве</w:t>
      </w:r>
      <w:bookmarkEnd w:id="51"/>
    </w:p>
    <w:p w:rsidR="005A18EF" w:rsidRDefault="00371AF8">
      <w:pPr>
        <w:pStyle w:val="11"/>
        <w:spacing w:after="480"/>
        <w:ind w:firstLine="0"/>
        <w:jc w:val="center"/>
        <w:rPr>
          <w:sz w:val="26"/>
          <w:szCs w:val="26"/>
        </w:rPr>
      </w:pPr>
      <w:r>
        <w:rPr>
          <w:rFonts w:eastAsiaTheme="minorHAnsi"/>
          <w:b/>
          <w:bCs/>
        </w:rPr>
        <w:t>АКТ</w:t>
      </w:r>
      <w:r>
        <w:rPr>
          <w:rFonts w:eastAsiaTheme="minorHAnsi"/>
          <w:b/>
          <w:bCs/>
        </w:rPr>
        <w:br/>
        <w:t>о завершении земляных работ и выполненном благоустройстве</w:t>
      </w:r>
      <w:r>
        <w:rPr>
          <w:rFonts w:eastAsiaTheme="minorHAnsi"/>
          <w:b/>
          <w:bCs/>
          <w:sz w:val="26"/>
          <w:szCs w:val="26"/>
          <w:vertAlign w:val="superscript"/>
        </w:rPr>
        <w:footnoteReference w:id="1"/>
      </w:r>
    </w:p>
    <w:p w:rsidR="005A18EF" w:rsidRDefault="00371AF8">
      <w:pPr>
        <w:pStyle w:val="11"/>
        <w:ind w:firstLine="960"/>
      </w:pPr>
      <w:r>
        <w:t>(организация, предприятие/ФИО, производитель работ)</w:t>
      </w:r>
    </w:p>
    <w:p w:rsidR="005A18EF" w:rsidRDefault="00371AF8">
      <w:pPr>
        <w:pStyle w:val="11"/>
        <w:tabs>
          <w:tab w:val="left" w:leader="underscore" w:pos="8981"/>
        </w:tabs>
        <w:ind w:firstLine="0"/>
      </w:pPr>
      <w:r>
        <w:t>адрес:</w:t>
      </w:r>
      <w:r>
        <w:tab/>
      </w:r>
    </w:p>
    <w:p w:rsidR="005A18EF" w:rsidRDefault="00371AF8">
      <w:pPr>
        <w:pStyle w:val="11"/>
        <w:ind w:firstLine="0"/>
      </w:pPr>
      <w:r>
        <w:t>Земляные работы производились по адресу:</w:t>
      </w:r>
    </w:p>
    <w:p w:rsidR="005A18EF" w:rsidRDefault="00371AF8">
      <w:pPr>
        <w:pStyle w:val="11"/>
        <w:ind w:firstLine="0"/>
      </w:pPr>
      <w:r>
        <w:t xml:space="preserve">Разрешение на производство земляных работ N </w:t>
      </w:r>
      <w:proofErr w:type="gramStart"/>
      <w:r>
        <w:t>от</w:t>
      </w:r>
      <w:proofErr w:type="gramEnd"/>
    </w:p>
    <w:p w:rsidR="005A18EF" w:rsidRDefault="00371AF8">
      <w:pPr>
        <w:pStyle w:val="11"/>
        <w:ind w:firstLine="0"/>
      </w:pPr>
      <w:r>
        <w:t>Комиссия в составе: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firstLine="0"/>
      </w:pPr>
      <w:r>
        <w:t>представителя организации, производящей земляные работы (подрядчика)</w:t>
      </w:r>
    </w:p>
    <w:p w:rsidR="005A18EF" w:rsidRDefault="00371AF8">
      <w:pPr>
        <w:pStyle w:val="11"/>
        <w:ind w:left="1800" w:firstLine="0"/>
        <w:jc w:val="both"/>
      </w:pPr>
      <w:r>
        <w:t>(Ф.И.О., должность)</w:t>
      </w:r>
    </w:p>
    <w:p w:rsidR="005A18EF" w:rsidRDefault="00371AF8">
      <w:pPr>
        <w:pStyle w:val="11"/>
        <w:ind w:firstLine="0"/>
      </w:pPr>
      <w:r>
        <w:t>представителя организации, выполнившей благоустройство</w:t>
      </w:r>
    </w:p>
    <w:p w:rsidR="005A18EF" w:rsidRDefault="00371AF8">
      <w:pPr>
        <w:pStyle w:val="11"/>
        <w:pBdr>
          <w:bottom w:val="single" w:sz="4" w:space="0" w:color="auto"/>
        </w:pBdr>
        <w:spacing w:after="220"/>
        <w:ind w:left="342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8981"/>
        </w:tabs>
        <w:spacing w:line="233" w:lineRule="auto"/>
        <w:ind w:firstLine="0"/>
      </w:pPr>
      <w:r>
        <w:t>представителя управляющей организации или жилищно-эксплуатационной организации</w:t>
      </w:r>
      <w:r>
        <w:tab/>
      </w:r>
    </w:p>
    <w:p w:rsidR="005A18EF" w:rsidRDefault="00371AF8">
      <w:pPr>
        <w:pStyle w:val="11"/>
        <w:spacing w:after="220" w:line="233" w:lineRule="auto"/>
        <w:ind w:left="1800" w:firstLine="0"/>
      </w:pPr>
      <w:r>
        <w:t>(Ф.И.О., должность)</w:t>
      </w:r>
    </w:p>
    <w:p w:rsidR="005A18EF" w:rsidRDefault="00371AF8">
      <w:pPr>
        <w:pStyle w:val="11"/>
        <w:tabs>
          <w:tab w:val="left" w:leader="underscore" w:pos="3950"/>
          <w:tab w:val="left" w:leader="underscore" w:pos="5544"/>
        </w:tabs>
        <w:ind w:firstLine="0"/>
      </w:pPr>
      <w:r>
        <w:t xml:space="preserve">произвела освидетельствование территории, на которой производились земляные и </w:t>
      </w:r>
      <w:proofErr w:type="spellStart"/>
      <w:r>
        <w:t>благоустроительные</w:t>
      </w:r>
      <w:proofErr w:type="spellEnd"/>
      <w:r>
        <w:t xml:space="preserve"> работы, на "</w:t>
      </w:r>
      <w:r>
        <w:tab/>
        <w:t>"20</w:t>
      </w:r>
      <w:r>
        <w:tab/>
        <w:t xml:space="preserve">г. и составила </w:t>
      </w:r>
      <w:proofErr w:type="gramStart"/>
      <w:r>
        <w:t>настоящий</w:t>
      </w:r>
      <w:proofErr w:type="gramEnd"/>
    </w:p>
    <w:p w:rsidR="005A18EF" w:rsidRDefault="00371AF8">
      <w:pPr>
        <w:pStyle w:val="11"/>
        <w:pBdr>
          <w:bottom w:val="single" w:sz="4" w:space="0" w:color="auto"/>
        </w:pBdr>
        <w:spacing w:after="540"/>
        <w:ind w:firstLine="0"/>
      </w:pPr>
      <w:r>
        <w:t xml:space="preserve">акт на предмет выполнения </w:t>
      </w:r>
      <w:proofErr w:type="spellStart"/>
      <w:r>
        <w:t>благоустроительных</w:t>
      </w:r>
      <w:proofErr w:type="spellEnd"/>
      <w:r>
        <w:t xml:space="preserve"> работ в полном объеме</w:t>
      </w:r>
    </w:p>
    <w:p w:rsidR="005A18EF" w:rsidRDefault="00371AF8">
      <w:pPr>
        <w:pStyle w:val="11"/>
        <w:spacing w:after="220"/>
        <w:ind w:firstLine="0"/>
      </w:pPr>
      <w:r>
        <w:t>Представитель организации, производившей земляные работы (подрядчик),</w:t>
      </w:r>
    </w:p>
    <w:p w:rsidR="005A18EF" w:rsidRDefault="00371AF8">
      <w:pPr>
        <w:pStyle w:val="11"/>
        <w:pBdr>
          <w:top w:val="single" w:sz="4" w:space="0" w:color="auto"/>
          <w:bottom w:val="single" w:sz="4" w:space="0" w:color="auto"/>
        </w:pBdr>
        <w:ind w:left="6900" w:firstLine="0"/>
      </w:pPr>
      <w:r>
        <w:t>(подпись)</w:t>
      </w:r>
    </w:p>
    <w:p w:rsidR="005A18EF" w:rsidRDefault="00371AF8">
      <w:pPr>
        <w:pStyle w:val="11"/>
        <w:ind w:firstLine="0"/>
      </w:pPr>
      <w:r>
        <w:t>Представитель организации, выполнившей благоустройство,</w:t>
      </w:r>
    </w:p>
    <w:p w:rsidR="005A18EF" w:rsidRDefault="00371AF8">
      <w:pPr>
        <w:pStyle w:val="11"/>
        <w:ind w:right="2080" w:firstLine="0"/>
        <w:jc w:val="right"/>
      </w:pPr>
      <w:r>
        <w:t>(подпись)</w:t>
      </w:r>
    </w:p>
    <w:p w:rsidR="005A18EF" w:rsidRDefault="00371AF8">
      <w:pPr>
        <w:pStyle w:val="11"/>
        <w:ind w:firstLine="0"/>
      </w:pPr>
      <w: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5A18EF" w:rsidRDefault="00371AF8">
      <w:pPr>
        <w:pStyle w:val="11"/>
        <w:spacing w:line="223" w:lineRule="auto"/>
        <w:ind w:right="2020" w:firstLine="0"/>
        <w:jc w:val="right"/>
      </w:pPr>
      <w:r>
        <w:t>(подпись)</w:t>
      </w:r>
    </w:p>
    <w:p w:rsidR="005A18EF" w:rsidRDefault="00371AF8">
      <w:pPr>
        <w:pStyle w:val="11"/>
        <w:ind w:firstLine="0"/>
        <w:rPr>
          <w:sz w:val="22"/>
          <w:szCs w:val="22"/>
        </w:rPr>
      </w:pPr>
      <w:r>
        <w:rPr>
          <w:rFonts w:eastAsiaTheme="minorHAnsi"/>
          <w:sz w:val="22"/>
          <w:szCs w:val="22"/>
        </w:rPr>
        <w:t>Приложение: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53"/>
        </w:tabs>
        <w:ind w:firstLine="0"/>
        <w:rPr>
          <w:sz w:val="22"/>
          <w:szCs w:val="22"/>
        </w:rPr>
      </w:pPr>
      <w:bookmarkStart w:id="52" w:name="bookmark573"/>
      <w:bookmarkEnd w:id="52"/>
      <w:r>
        <w:rPr>
          <w:rFonts w:eastAsiaTheme="minorHAnsi"/>
          <w:sz w:val="22"/>
          <w:szCs w:val="22"/>
        </w:rPr>
        <w:t xml:space="preserve">Материалы </w:t>
      </w:r>
      <w:proofErr w:type="spellStart"/>
      <w:r>
        <w:rPr>
          <w:rFonts w:eastAsiaTheme="minorHAnsi"/>
          <w:sz w:val="22"/>
          <w:szCs w:val="22"/>
        </w:rPr>
        <w:t>фотофиксации</w:t>
      </w:r>
      <w:proofErr w:type="spellEnd"/>
      <w:r>
        <w:rPr>
          <w:rFonts w:eastAsiaTheme="minorHAnsi"/>
          <w:sz w:val="22"/>
          <w:szCs w:val="22"/>
        </w:rPr>
        <w:t xml:space="preserve"> выполненных работ</w:t>
      </w:r>
    </w:p>
    <w:p w:rsidR="005A18EF" w:rsidRDefault="00371AF8">
      <w:pPr>
        <w:pStyle w:val="11"/>
        <w:numPr>
          <w:ilvl w:val="0"/>
          <w:numId w:val="5"/>
        </w:numPr>
        <w:tabs>
          <w:tab w:val="left" w:pos="262"/>
        </w:tabs>
        <w:spacing w:after="220"/>
        <w:ind w:firstLine="0"/>
        <w:rPr>
          <w:sz w:val="22"/>
          <w:szCs w:val="22"/>
        </w:rPr>
      </w:pPr>
      <w:bookmarkStart w:id="53" w:name="bookmark574"/>
      <w:bookmarkEnd w:id="53"/>
      <w:r>
        <w:rPr>
          <w:rFonts w:eastAsiaTheme="minorHAnsi"/>
          <w:sz w:val="22"/>
          <w:szCs w:val="22"/>
        </w:rPr>
        <w:t>Документ, подтверждающий уведомление организаций, интересы которых были затронуты при проведении работ (для обращений по основанию, указанному в пункте 6.1.3 настоящего Административного регламента)</w:t>
      </w:r>
      <w:r>
        <w:rPr>
          <w:rFonts w:eastAsiaTheme="minorHAnsi"/>
          <w:sz w:val="14"/>
          <w:szCs w:val="14"/>
          <w:vertAlign w:val="superscript"/>
        </w:rPr>
        <w:footnoteReference w:id="2"/>
      </w:r>
      <w:r>
        <w:rPr>
          <w:rFonts w:eastAsiaTheme="minorHAnsi"/>
          <w:sz w:val="22"/>
          <w:szCs w:val="22"/>
        </w:rPr>
        <w:t>.</w:t>
      </w:r>
    </w:p>
    <w:p w:rsidR="005A18EF" w:rsidRDefault="005A18EF">
      <w:pPr>
        <w:pStyle w:val="11"/>
        <w:spacing w:after="480"/>
        <w:ind w:left="5480" w:right="420" w:firstLine="0"/>
        <w:jc w:val="right"/>
      </w:pPr>
    </w:p>
    <w:p w:rsidR="00B21BE1" w:rsidRDefault="00B21BE1">
      <w:pPr>
        <w:pStyle w:val="11"/>
        <w:spacing w:before="700" w:after="460"/>
        <w:ind w:left="5318" w:firstLine="0"/>
        <w:contextualSpacing/>
        <w:jc w:val="right"/>
        <w:rPr>
          <w:rFonts w:eastAsiaTheme="minorHAnsi"/>
          <w:b/>
        </w:r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7</w:t>
      </w:r>
      <w:r>
        <w:t xml:space="preserve"> </w:t>
      </w:r>
      <w:r>
        <w:br/>
        <w:t>к типовой форме Административного регламента предоставления Муниципальной услуги</w:t>
      </w:r>
    </w:p>
    <w:p w:rsidR="005A18EF" w:rsidRDefault="00371AF8">
      <w:pPr>
        <w:spacing w:line="276" w:lineRule="auto"/>
        <w:ind w:right="709"/>
        <w:jc w:val="center"/>
        <w:outlineLvl w:val="1"/>
        <w:rPr>
          <w:rFonts w:ascii="Times New Roman" w:hAnsi="Times New Roman" w:cs="Times New Roman"/>
          <w:b/>
          <w:bCs/>
        </w:rPr>
      </w:pPr>
      <w:bookmarkStart w:id="54" w:name="_Toc103877717"/>
      <w:r>
        <w:rPr>
          <w:rFonts w:ascii="Times New Roman" w:eastAsiaTheme="minorHAnsi" w:hAnsi="Times New Roman" w:cs="Times New Roman"/>
          <w:b/>
          <w:bCs/>
        </w:rPr>
        <w:t>Форма</w:t>
      </w:r>
      <w:r>
        <w:rPr>
          <w:rFonts w:ascii="Times New Roman" w:eastAsiaTheme="minorHAnsi" w:hAnsi="Times New Roman" w:cs="Times New Roman"/>
          <w:b/>
          <w:bCs/>
        </w:rPr>
        <w:br/>
        <w:t>решения о закрытии разрешения на осуществление земляных работ</w:t>
      </w:r>
      <w:bookmarkEnd w:id="54"/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</w:t>
      </w: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наименование уполномоченного на предоставление услуги</w:t>
      </w:r>
    </w:p>
    <w:p w:rsidR="005A18EF" w:rsidRDefault="005A18EF">
      <w:pPr>
        <w:jc w:val="right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vanish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Кому: </w:t>
      </w:r>
      <w:r>
        <w:rPr>
          <w:rFonts w:ascii="Times New Roman" w:eastAsiaTheme="minorHAnsi" w:hAnsi="Times New Roman" w:cs="Times New Roman"/>
          <w:bCs/>
          <w:u w:val="single"/>
        </w:rPr>
        <w:t xml:space="preserve">_______________________                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5A18EF">
      <w:pPr>
        <w:ind w:left="5103"/>
        <w:rPr>
          <w:rFonts w:ascii="Times New Roman" w:hAnsi="Times New Roman" w:cs="Times New Roman"/>
          <w:bCs/>
        </w:rPr>
      </w:pP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Theme="minorHAnsi" w:hAnsi="Times New Roman" w:cs="Times New Roman"/>
          <w:bCs/>
          <w:i/>
          <w:iCs/>
        </w:rPr>
        <w:t xml:space="preserve">(фамилия, имя, отчество (последнее – при наличии), наименование и данные документа, удостоверяющего личность – для физического </w:t>
      </w:r>
      <w:proofErr w:type="spellStart"/>
      <w:r>
        <w:rPr>
          <w:rFonts w:ascii="Times New Roman" w:eastAsiaTheme="minorHAnsi" w:hAnsi="Times New Roman" w:cs="Times New Roman"/>
          <w:bCs/>
          <w:i/>
          <w:iCs/>
        </w:rPr>
        <w:t>лица</w:t>
      </w:r>
      <w:proofErr w:type="gramStart"/>
      <w:r>
        <w:rPr>
          <w:rFonts w:ascii="Times New Roman" w:eastAsiaTheme="minorHAnsi" w:hAnsi="Times New Roman" w:cs="Times New Roman"/>
          <w:bCs/>
          <w:i/>
          <w:iCs/>
        </w:rPr>
        <w:t>;н</w:t>
      </w:r>
      <w:proofErr w:type="gramEnd"/>
      <w:r>
        <w:rPr>
          <w:rFonts w:ascii="Times New Roman" w:eastAsiaTheme="minorHAnsi" w:hAnsi="Times New Roman" w:cs="Times New Roman"/>
          <w:bCs/>
          <w:i/>
          <w:iCs/>
        </w:rPr>
        <w:t>аименование</w:t>
      </w:r>
      <w:proofErr w:type="spellEnd"/>
      <w:r>
        <w:rPr>
          <w:rFonts w:ascii="Times New Roman" w:eastAsiaTheme="minorHAnsi" w:hAnsi="Times New Roman" w:cs="Times New Roman"/>
          <w:bCs/>
          <w:i/>
          <w:iCs/>
        </w:rPr>
        <w:t xml:space="preserve"> индивидуального предпринимателя, ИНН, ОГРНИП – для физического лица, зарегистрированного в качестве индивидуального предпринимателя);полное наименование юридического лица, ИНН, ОГРН, юридический адрес – для юридического лица)</w:t>
      </w:r>
    </w:p>
    <w:p w:rsidR="005A18EF" w:rsidRDefault="00371AF8">
      <w:pPr>
        <w:ind w:left="5103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  <w:u w:val="single"/>
        </w:rPr>
        <w:t xml:space="preserve">             </w:t>
      </w:r>
      <w:r>
        <w:rPr>
          <w:rFonts w:ascii="Times New Roman" w:eastAsiaTheme="minorHAnsi" w:hAnsi="Times New Roman" w:cs="Times New Roman"/>
          <w:bCs/>
          <w:vanish/>
          <w:u w:val="single"/>
        </w:rPr>
        <w:t>;</w:t>
      </w:r>
    </w:p>
    <w:p w:rsidR="005A18EF" w:rsidRDefault="00371AF8">
      <w:pPr>
        <w:ind w:left="5103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</w:rPr>
        <w:t xml:space="preserve">Контактные данные: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</w:p>
    <w:p w:rsidR="005A18EF" w:rsidRDefault="00371AF8">
      <w:pPr>
        <w:ind w:left="5103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eastAsiaTheme="minorHAnsi" w:hAnsi="Times New Roman" w:cs="Times New Roman"/>
          <w:bCs/>
          <w:i/>
          <w:iCs/>
        </w:rPr>
        <w:t xml:space="preserve">(почтовый индекс и адрес – для физического лица, в </w:t>
      </w:r>
      <w:proofErr w:type="spellStart"/>
      <w:r>
        <w:rPr>
          <w:rFonts w:ascii="Times New Roman" w:eastAsiaTheme="minorHAnsi" w:hAnsi="Times New Roman" w:cs="Times New Roman"/>
          <w:bCs/>
          <w:i/>
          <w:iCs/>
        </w:rPr>
        <w:t>т.ч</w:t>
      </w:r>
      <w:proofErr w:type="spellEnd"/>
      <w:r>
        <w:rPr>
          <w:rFonts w:ascii="Times New Roman" w:eastAsiaTheme="minorHAnsi" w:hAnsi="Times New Roman" w:cs="Times New Roman"/>
          <w:bCs/>
          <w:i/>
          <w:iCs/>
        </w:rPr>
        <w:t>. зарегистрированного в качестве индивидуального предпринимателя, телефон, адрес электронной почты)</w:t>
      </w:r>
    </w:p>
    <w:p w:rsidR="005A18EF" w:rsidRDefault="005A18EF">
      <w:pPr>
        <w:ind w:left="4678" w:hanging="142"/>
        <w:rPr>
          <w:rFonts w:ascii="Times New Roman" w:hAnsi="Times New Roman" w:cs="Times New Roman"/>
          <w:bCs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eastAsiaTheme="minorHAnsi" w:hAnsi="Times New Roman" w:cs="Times New Roman"/>
          <w:bCs/>
        </w:rPr>
        <w:t>РЕШЕНИЕ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>о закрытии разрешения на осуществление земляных работ</w:t>
      </w:r>
    </w:p>
    <w:p w:rsidR="005A18EF" w:rsidRDefault="00371AF8">
      <w:pPr>
        <w:jc w:val="center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</w:t>
      </w:r>
    </w:p>
    <w:p w:rsidR="005A18EF" w:rsidRDefault="005A18EF">
      <w:pPr>
        <w:jc w:val="center"/>
        <w:rPr>
          <w:rFonts w:ascii="Times New Roman" w:hAnsi="Times New Roman" w:cs="Times New Roman"/>
        </w:rPr>
      </w:pPr>
    </w:p>
    <w:p w:rsidR="005A18EF" w:rsidRDefault="00371AF8">
      <w:pPr>
        <w:jc w:val="center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</w:rPr>
        <w:t>№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r>
        <w:rPr>
          <w:rFonts w:ascii="Times New Roman" w:eastAsiaTheme="minorHAnsi" w:hAnsi="Times New Roman" w:cs="Times New Roman"/>
        </w:rPr>
        <w:tab/>
        <w:t xml:space="preserve">                                                Дата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</w:p>
    <w:p w:rsidR="005A18EF" w:rsidRDefault="005A18EF">
      <w:pPr>
        <w:spacing w:line="360" w:lineRule="auto"/>
        <w:jc w:val="center"/>
        <w:rPr>
          <w:rFonts w:ascii="Times New Roman" w:hAnsi="Times New Roman" w:cs="Times New Roman"/>
          <w:bCs/>
          <w:u w:val="single"/>
        </w:rPr>
      </w:pPr>
    </w:p>
    <w:p w:rsidR="005A18EF" w:rsidRDefault="00371AF8">
      <w:pPr>
        <w:spacing w:line="360" w:lineRule="auto"/>
        <w:rPr>
          <w:rFonts w:ascii="Times New Roman" w:hAnsi="Times New Roman" w:cs="Times New Roman"/>
          <w:bCs/>
          <w:u w:val="single"/>
        </w:rPr>
      </w:pPr>
      <w:r>
        <w:rPr>
          <w:rFonts w:ascii="Times New Roman" w:eastAsiaTheme="minorHAnsi" w:hAnsi="Times New Roman" w:cs="Times New Roman"/>
          <w:bCs/>
          <w:i/>
          <w:u w:val="single"/>
        </w:rPr>
        <w:t>______________________</w:t>
      </w:r>
      <w:r>
        <w:rPr>
          <w:rFonts w:ascii="Times New Roman" w:eastAsiaTheme="minorHAnsi" w:hAnsi="Times New Roman" w:cs="Times New Roman"/>
          <w:bCs/>
        </w:rPr>
        <w:t xml:space="preserve"> уведомляет Вас о закрытии разрешения на производство земляных работ  № </w:t>
      </w:r>
      <w:r>
        <w:rPr>
          <w:rFonts w:ascii="Times New Roman" w:eastAsiaTheme="minorHAnsi" w:hAnsi="Times New Roman" w:cs="Times New Roman"/>
          <w:bCs/>
          <w:u w:val="single"/>
        </w:rPr>
        <w:t>________________</w:t>
      </w:r>
      <w:r>
        <w:rPr>
          <w:rFonts w:ascii="Times New Roman" w:eastAsiaTheme="minorHAnsi" w:hAnsi="Times New Roman" w:cs="Times New Roman"/>
          <w:bCs/>
        </w:rPr>
        <w:t xml:space="preserve">      на выполнение работ     </w:t>
      </w:r>
      <w:r>
        <w:rPr>
          <w:rFonts w:ascii="Times New Roman" w:eastAsiaTheme="minorHAnsi" w:hAnsi="Times New Roman" w:cs="Times New Roman"/>
          <w:bCs/>
          <w:u w:val="single"/>
        </w:rPr>
        <w:t>______________</w:t>
      </w:r>
      <w:proofErr w:type="gramStart"/>
      <w:r>
        <w:rPr>
          <w:rFonts w:ascii="Times New Roman" w:eastAsiaTheme="minorHAnsi" w:hAnsi="Times New Roman" w:cs="Times New Roman"/>
          <w:bCs/>
        </w:rPr>
        <w:t xml:space="preserve">  ,</w:t>
      </w:r>
      <w:proofErr w:type="gramEnd"/>
      <w:r>
        <w:rPr>
          <w:rFonts w:ascii="Times New Roman" w:eastAsiaTheme="minorHAnsi" w:hAnsi="Times New Roman" w:cs="Times New Roman"/>
          <w:bCs/>
        </w:rPr>
        <w:t xml:space="preserve"> проведенных по адресу </w:t>
      </w: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_________________________________________________________________________.</w:t>
      </w:r>
    </w:p>
    <w:p w:rsidR="005A18EF" w:rsidRDefault="005A18EF">
      <w:pPr>
        <w:pStyle w:val="aff0"/>
        <w:rPr>
          <w:sz w:val="24"/>
          <w:szCs w:val="24"/>
        </w:rPr>
      </w:pP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</w:rPr>
        <w:t xml:space="preserve">      Особые отметки ________________________________________________________</w:t>
      </w:r>
    </w:p>
    <w:p w:rsidR="005A18EF" w:rsidRDefault="00371AF8">
      <w:pPr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bCs/>
          <w:u w:val="single"/>
        </w:rPr>
        <w:t>____________________________________________________________________________</w:t>
      </w:r>
      <w:r>
        <w:rPr>
          <w:rFonts w:ascii="Times New Roman" w:eastAsiaTheme="minorHAnsi" w:hAnsi="Times New Roman" w:cs="Times New Roman"/>
        </w:rPr>
        <w:t>.</w:t>
      </w: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p w:rsidR="005A18EF" w:rsidRDefault="005A18EF">
      <w:pPr>
        <w:tabs>
          <w:tab w:val="left" w:pos="4820"/>
        </w:tabs>
        <w:ind w:left="4820" w:firstLine="2551"/>
        <w:contextualSpacing/>
        <w:rPr>
          <w:rFonts w:ascii="Times New Roman" w:hAnsi="Times New Roman" w:cs="Times New Roman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529"/>
      </w:tblGrid>
      <w:tr w:rsidR="005A18EF">
        <w:tc>
          <w:tcPr>
            <w:tcW w:w="5098" w:type="dxa"/>
            <w:tcBorders>
              <w:right w:val="single" w:sz="4" w:space="0" w:color="auto"/>
            </w:tcBorders>
          </w:tcPr>
          <w:p w:rsidR="005A18EF" w:rsidRDefault="00371AF8">
            <w:pPr>
              <w:spacing w:after="160" w:line="259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{Ф.И.О. должность уполномоченного сотрудника}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 сертификате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электронной</w:t>
            </w:r>
          </w:p>
          <w:p w:rsidR="005A18EF" w:rsidRDefault="00371AF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подписи</w:t>
            </w:r>
          </w:p>
        </w:tc>
      </w:tr>
    </w:tbl>
    <w:p w:rsidR="005A18EF" w:rsidRDefault="005A18EF">
      <w:pPr>
        <w:tabs>
          <w:tab w:val="left" w:pos="0"/>
        </w:tabs>
        <w:rPr>
          <w:rFonts w:ascii="Times New Roman" w:eastAsia="Times New Roman" w:hAnsi="Times New Roman" w:cs="Times New Roman"/>
        </w:rPr>
        <w:sectPr w:rsidR="005A18EF">
          <w:headerReference w:type="default" r:id="rId14"/>
          <w:footerReference w:type="default" r:id="rId15"/>
          <w:pgSz w:w="11900" w:h="16840"/>
          <w:pgMar w:top="550" w:right="1230" w:bottom="1128" w:left="1015" w:header="584" w:footer="6" w:gutter="0"/>
          <w:cols w:space="720"/>
          <w:docGrid w:linePitch="360"/>
        </w:sectPr>
      </w:pP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rPr>
          <w:rFonts w:eastAsiaTheme="minorHAnsi"/>
          <w:b/>
        </w:rPr>
        <w:lastRenderedPageBreak/>
        <w:t>Приложение № 8</w:t>
      </w:r>
      <w:r>
        <w:t xml:space="preserve"> </w:t>
      </w:r>
      <w:r>
        <w:br/>
        <w:t xml:space="preserve">к типовой форме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 xml:space="preserve">Административного регламента </w:t>
      </w:r>
    </w:p>
    <w:p w:rsidR="005A18EF" w:rsidRDefault="00371AF8">
      <w:pPr>
        <w:pStyle w:val="11"/>
        <w:spacing w:before="700" w:after="460"/>
        <w:ind w:left="5318" w:firstLine="0"/>
        <w:contextualSpacing/>
        <w:jc w:val="right"/>
      </w:pPr>
      <w:r>
        <w:t>предоставления Муниципальной услуги</w:t>
      </w:r>
    </w:p>
    <w:p w:rsidR="005A18EF" w:rsidRDefault="005A18EF">
      <w:pPr>
        <w:pStyle w:val="11"/>
        <w:spacing w:after="200"/>
        <w:ind w:firstLine="0"/>
        <w:jc w:val="center"/>
        <w:rPr>
          <w:b/>
          <w:bCs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ОПИСАНИЕ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  <w:b/>
        </w:rPr>
      </w:pPr>
      <w:r w:rsidRPr="00896639">
        <w:rPr>
          <w:rFonts w:ascii="Times New Roman" w:hAnsi="Times New Roman" w:cs="Times New Roman"/>
          <w:b/>
        </w:rPr>
        <w:t>административных действий (процедур)</w:t>
      </w:r>
      <w:r w:rsidRPr="00896639">
        <w:rPr>
          <w:rFonts w:ascii="Times New Roman" w:hAnsi="Times New Roman" w:cs="Times New Roman"/>
          <w:b/>
        </w:rPr>
        <w:br/>
        <w:t xml:space="preserve">в зависимости от варианта предоставления </w:t>
      </w:r>
      <w:r w:rsidR="00C97C51">
        <w:rPr>
          <w:rFonts w:ascii="Times New Roman" w:hAnsi="Times New Roman" w:cs="Times New Roman"/>
          <w:b/>
        </w:rPr>
        <w:t>муниципальной</w:t>
      </w:r>
      <w:r w:rsidRPr="00896639">
        <w:rPr>
          <w:rFonts w:ascii="Times New Roman" w:hAnsi="Times New Roman" w:cs="Times New Roman"/>
          <w:b/>
        </w:rPr>
        <w:t xml:space="preserve"> услуги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 w:rsidR="004E708A">
        <w:rPr>
          <w:rFonts w:ascii="Times New Roman" w:hAnsi="Times New Roman" w:cs="Times New Roman"/>
        </w:rPr>
        <w:t xml:space="preserve">ги в соответствии с пунктом 12.1.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</w:t>
      </w:r>
      <w:r w:rsidR="004E708A">
        <w:rPr>
          <w:rFonts w:ascii="Times New Roman" w:hAnsi="Times New Roman" w:cs="Times New Roman"/>
        </w:rPr>
        <w:t>Получение разрешения на производство земляных работ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84"/>
        <w:gridCol w:w="2948"/>
      </w:tblGrid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DC1BD0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ind w:left="29" w:firstLine="0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(при </w:t>
            </w:r>
            <w:r w:rsidR="008468C3" w:rsidRPr="004A173B">
              <w:rPr>
                <w:rFonts w:ascii="Times New Roman" w:hAnsi="Times New Roman" w:cs="Times New Roman"/>
                <w:sz w:val="20"/>
                <w:szCs w:val="20"/>
              </w:rPr>
              <w:t>наличии соглашения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 xml:space="preserve"> о взаимодействии)</w:t>
            </w:r>
          </w:p>
          <w:p w:rsidR="00DC1BD0" w:rsidRPr="007552D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01B4">
              <w:rPr>
                <w:rFonts w:ascii="Times New Roman" w:hAnsi="Times New Roman" w:cs="Times New Roman"/>
                <w:sz w:val="20"/>
                <w:szCs w:val="20"/>
              </w:rPr>
              <w:t xml:space="preserve">(при наличии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DC1BD0" w:rsidRPr="002A755B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2948" w:type="dxa"/>
            <w:vMerge w:val="restart"/>
          </w:tcPr>
          <w:p w:rsidR="008468C3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 w:rsidR="008468C3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8468C3">
        <w:tc>
          <w:tcPr>
            <w:tcW w:w="2093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8468C3">
            <w:pPr>
              <w:pStyle w:val="af8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Межведомственное информационное взаимодействие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pStyle w:val="af8"/>
              <w:ind w:left="0" w:firstLine="0"/>
              <w:jc w:val="left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Поступление уполномоченному должностному лицу, ответственному за предоставление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>услуги, пакета зарегистрированных документов</w:t>
            </w:r>
          </w:p>
        </w:tc>
        <w:tc>
          <w:tcPr>
            <w:tcW w:w="3297" w:type="dxa"/>
          </w:tcPr>
          <w:p w:rsidR="00DC1BD0" w:rsidRPr="00896639" w:rsidRDefault="00DC1BD0" w:rsidP="008468C3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Направление межведомственных запросов в органы (организации)</w:t>
            </w:r>
            <w:r>
              <w:rPr>
                <w:sz w:val="20"/>
                <w:szCs w:val="20"/>
              </w:rPr>
              <w:t xml:space="preserve"> в части документов, закрепленных в пункте 26 </w:t>
            </w:r>
            <w:r w:rsidRPr="00896639">
              <w:rPr>
                <w:sz w:val="20"/>
                <w:szCs w:val="20"/>
              </w:rPr>
              <w:t>Административного регламента с использованием СМЭВ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896639">
              <w:rPr>
                <w:sz w:val="20"/>
                <w:szCs w:val="20"/>
              </w:rPr>
              <w:t xml:space="preserve"> рабочих дней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D6AF6">
              <w:rPr>
                <w:sz w:val="20"/>
                <w:szCs w:val="20"/>
              </w:rPr>
              <w:t xml:space="preserve">Уполномоченный орган </w:t>
            </w:r>
            <w:r>
              <w:rPr>
                <w:sz w:val="20"/>
                <w:szCs w:val="20"/>
              </w:rPr>
              <w:t>/ЕПГУ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pStyle w:val="af8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Отсутствие документов, необходимых для предоставления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896639">
              <w:rPr>
                <w:sz w:val="20"/>
                <w:szCs w:val="20"/>
              </w:rPr>
              <w:t xml:space="preserve">услуги, находящихся в распоряжении </w:t>
            </w:r>
            <w:r>
              <w:rPr>
                <w:sz w:val="20"/>
                <w:szCs w:val="20"/>
              </w:rPr>
              <w:t>органа местного самоуправления</w:t>
            </w:r>
          </w:p>
        </w:tc>
        <w:tc>
          <w:tcPr>
            <w:tcW w:w="2948" w:type="dxa"/>
          </w:tcPr>
          <w:p w:rsidR="00DC1BD0" w:rsidRPr="00896639" w:rsidRDefault="00DC1BD0" w:rsidP="000801B4">
            <w:pPr>
              <w:pStyle w:val="af8"/>
              <w:spacing w:line="240" w:lineRule="auto"/>
              <w:ind w:left="34" w:firstLine="0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proofErr w:type="spellStart"/>
            <w:r w:rsidRPr="00896639">
              <w:rPr>
                <w:sz w:val="20"/>
                <w:szCs w:val="20"/>
              </w:rPr>
              <w:t>г</w:t>
            </w:r>
            <w:r>
              <w:rPr>
                <w:sz w:val="20"/>
                <w:szCs w:val="20"/>
              </w:rPr>
              <w:t>муниципальной</w:t>
            </w:r>
            <w:proofErr w:type="spellEnd"/>
            <w:r w:rsidRPr="00896639">
              <w:rPr>
                <w:sz w:val="20"/>
                <w:szCs w:val="20"/>
              </w:rPr>
              <w:t xml:space="preserve"> услуги с использованием СМЭВ</w:t>
            </w: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3.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c>
          <w:tcPr>
            <w:tcW w:w="2093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  <w:vMerge w:val="restart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DC1BD0" w:rsidRPr="00896639" w:rsidTr="008468C3">
        <w:trPr>
          <w:trHeight w:val="2310"/>
        </w:trPr>
        <w:tc>
          <w:tcPr>
            <w:tcW w:w="2093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1BD0" w:rsidRPr="00896639" w:rsidRDefault="00DC1BD0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2948" w:type="dxa"/>
            <w:vMerge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BD0" w:rsidRPr="00896639" w:rsidTr="000801B4">
        <w:tc>
          <w:tcPr>
            <w:tcW w:w="15559" w:type="dxa"/>
            <w:gridSpan w:val="7"/>
          </w:tcPr>
          <w:p w:rsidR="00DC1BD0" w:rsidRPr="00896639" w:rsidRDefault="00DC1BD0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DC1BD0" w:rsidRPr="00896639" w:rsidTr="008468C3">
        <w:tc>
          <w:tcPr>
            <w:tcW w:w="2093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84" w:type="dxa"/>
          </w:tcPr>
          <w:p w:rsidR="00DC1BD0" w:rsidRPr="00896639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48" w:type="dxa"/>
          </w:tcPr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DC1BD0" w:rsidRDefault="00DC1BD0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1BD0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C1BD0"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 w:rsidR="00DC1BD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="00DC1BD0"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p w:rsidR="000D6E79" w:rsidRDefault="000D6E79" w:rsidP="000D6E79">
      <w:pPr>
        <w:jc w:val="center"/>
        <w:rPr>
          <w:rFonts w:ascii="Times New Roman" w:hAnsi="Times New Roman" w:cs="Times New Roman"/>
        </w:rPr>
      </w:pPr>
    </w:p>
    <w:p w:rsidR="00DC1BD0" w:rsidRDefault="00DC1BD0" w:rsidP="00DC1BD0">
      <w:pPr>
        <w:jc w:val="center"/>
        <w:rPr>
          <w:rFonts w:ascii="Times New Roman" w:hAnsi="Times New Roman" w:cs="Times New Roman"/>
        </w:rPr>
      </w:pPr>
      <w:r w:rsidRPr="00896639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896639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 xml:space="preserve">ги в соответствии с пунктом 12.2. </w:t>
      </w:r>
      <w:r w:rsidRPr="00896639">
        <w:rPr>
          <w:rFonts w:ascii="Times New Roman" w:hAnsi="Times New Roman" w:cs="Times New Roman"/>
        </w:rPr>
        <w:t>Административного регламента</w:t>
      </w:r>
      <w:r w:rsidR="008468C3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«П</w:t>
      </w:r>
      <w:r w:rsidRPr="00DC1BD0">
        <w:rPr>
          <w:rFonts w:ascii="Times New Roman" w:hAnsi="Times New Roman" w:cs="Times New Roman"/>
        </w:rPr>
        <w:t>олучение разрешения на производство земляных работ в связи с аварийно-восстановительными работами</w:t>
      </w:r>
      <w:r>
        <w:rPr>
          <w:rFonts w:ascii="Times New Roman" w:hAnsi="Times New Roman" w:cs="Times New Roman"/>
        </w:rPr>
        <w:t>»)</w:t>
      </w:r>
    </w:p>
    <w:p w:rsidR="000D6E79" w:rsidRPr="00896639" w:rsidRDefault="000D6E79" w:rsidP="000D6E79">
      <w:pPr>
        <w:jc w:val="center"/>
        <w:rPr>
          <w:rFonts w:ascii="Times New Roman" w:hAnsi="Times New Roman" w:cs="Times New Roman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22 Административного регламента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p w:rsidR="000D6E79" w:rsidRPr="006A4528" w:rsidRDefault="000D6E79" w:rsidP="000D6E79">
      <w:pPr>
        <w:jc w:val="center"/>
        <w:rPr>
          <w:rFonts w:ascii="Times New Roman" w:hAnsi="Times New Roman" w:cs="Times New Roman"/>
        </w:rPr>
      </w:pPr>
    </w:p>
    <w:p w:rsidR="006A4528" w:rsidRPr="006A4528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услуги в соответствии с пунктом 12.3. Администр</w:t>
      </w:r>
      <w:r w:rsidR="008468C3">
        <w:rPr>
          <w:rFonts w:ascii="Times New Roman" w:hAnsi="Times New Roman" w:cs="Times New Roman"/>
        </w:rPr>
        <w:t>ативного регламента («</w:t>
      </w:r>
      <w:r w:rsidRPr="006A4528">
        <w:rPr>
          <w:rFonts w:ascii="Times New Roman" w:hAnsi="Times New Roman" w:cs="Times New Roman"/>
          <w:color w:val="000000" w:themeColor="text1"/>
        </w:rPr>
        <w:t>Продление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»)</w:t>
      </w:r>
    </w:p>
    <w:p w:rsidR="000D6E79" w:rsidRDefault="000D6E79" w:rsidP="000D6E79">
      <w:pPr>
        <w:jc w:val="center"/>
        <w:rPr>
          <w:rFonts w:ascii="Times New Roman" w:hAnsi="Times New Roman" w:cs="Times New Roman"/>
          <w:highlight w:val="yellow"/>
        </w:rPr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6A4528">
            <w:pPr>
              <w:pStyle w:val="af8"/>
              <w:widowControl w:val="0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Административного регламента </w:t>
            </w:r>
          </w:p>
        </w:tc>
        <w:tc>
          <w:tcPr>
            <w:tcW w:w="1664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6A4528" w:rsidRPr="007552D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A4528" w:rsidRPr="002A755B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209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c>
          <w:tcPr>
            <w:tcW w:w="209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пункте 23 Административного регламента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пунктом 19.6.1, 19.6.2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5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6A4528" w:rsidRPr="00896639" w:rsidTr="000801B4">
        <w:trPr>
          <w:trHeight w:val="2310"/>
        </w:trPr>
        <w:tc>
          <w:tcPr>
            <w:tcW w:w="209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6A4528" w:rsidRPr="00896639" w:rsidRDefault="006A4528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4528" w:rsidRPr="00896639" w:rsidTr="000801B4">
        <w:tc>
          <w:tcPr>
            <w:tcW w:w="15559" w:type="dxa"/>
            <w:gridSpan w:val="7"/>
          </w:tcPr>
          <w:p w:rsidR="006A4528" w:rsidRPr="00896639" w:rsidRDefault="006A4528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6A4528" w:rsidRPr="00896639" w:rsidTr="000801B4">
        <w:tc>
          <w:tcPr>
            <w:tcW w:w="2093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6A4528" w:rsidRPr="00896639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6A4528" w:rsidRDefault="006A4528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4528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      </w:r>
          </w:p>
        </w:tc>
      </w:tr>
    </w:tbl>
    <w:p w:rsidR="006A4528" w:rsidRPr="006A4528" w:rsidRDefault="006A4528" w:rsidP="006A4528">
      <w:pPr>
        <w:rPr>
          <w:rFonts w:ascii="Times New Roman" w:hAnsi="Times New Roman" w:cs="Times New Roman"/>
        </w:rPr>
      </w:pPr>
    </w:p>
    <w:p w:rsidR="000D6E79" w:rsidRDefault="006A4528" w:rsidP="006A4528">
      <w:pPr>
        <w:jc w:val="center"/>
        <w:rPr>
          <w:rFonts w:ascii="Times New Roman" w:hAnsi="Times New Roman" w:cs="Times New Roman"/>
        </w:rPr>
      </w:pPr>
      <w:r w:rsidRPr="006A4528">
        <w:rPr>
          <w:rFonts w:ascii="Times New Roman" w:hAnsi="Times New Roman" w:cs="Times New Roman"/>
        </w:rPr>
        <w:t xml:space="preserve">Вариант предоставления </w:t>
      </w:r>
      <w:r w:rsidR="006645EF">
        <w:rPr>
          <w:rFonts w:ascii="Times New Roman" w:hAnsi="Times New Roman" w:cs="Times New Roman"/>
        </w:rPr>
        <w:t>муниципальной</w:t>
      </w:r>
      <w:r w:rsidRPr="006A4528">
        <w:rPr>
          <w:rFonts w:ascii="Times New Roman" w:hAnsi="Times New Roman" w:cs="Times New Roman"/>
        </w:rPr>
        <w:t xml:space="preserve"> услу</w:t>
      </w:r>
      <w:r>
        <w:rPr>
          <w:rFonts w:ascii="Times New Roman" w:hAnsi="Times New Roman" w:cs="Times New Roman"/>
        </w:rPr>
        <w:t>ги в соответствии с пунктом 12.4</w:t>
      </w:r>
      <w:r w:rsidRPr="006A4528">
        <w:rPr>
          <w:rFonts w:ascii="Times New Roman" w:hAnsi="Times New Roman" w:cs="Times New Roman"/>
        </w:rPr>
        <w:t>. Админист</w:t>
      </w:r>
      <w:r w:rsidR="008468C3">
        <w:rPr>
          <w:rFonts w:ascii="Times New Roman" w:hAnsi="Times New Roman" w:cs="Times New Roman"/>
        </w:rPr>
        <w:t>ративного регламента (</w:t>
      </w:r>
      <w:r w:rsidR="00676D18">
        <w:rPr>
          <w:rFonts w:ascii="Times New Roman" w:hAnsi="Times New Roman" w:cs="Times New Roman"/>
        </w:rPr>
        <w:t>Закрытие</w:t>
      </w:r>
      <w:r w:rsidR="00676D18" w:rsidRPr="00676D18">
        <w:rPr>
          <w:rFonts w:ascii="Times New Roman" w:hAnsi="Times New Roman" w:cs="Times New Roman"/>
        </w:rPr>
        <w:t xml:space="preserve"> разрешения на право производства земляных работ</w:t>
      </w:r>
      <w:r w:rsidRPr="006A4528">
        <w:rPr>
          <w:rFonts w:ascii="Times New Roman" w:hAnsi="Times New Roman" w:cs="Times New Roman"/>
        </w:rPr>
        <w:t>)</w:t>
      </w:r>
    </w:p>
    <w:p w:rsidR="009031B5" w:rsidRDefault="009031B5">
      <w:pPr>
        <w:tabs>
          <w:tab w:val="left" w:pos="0"/>
        </w:tabs>
      </w:pPr>
    </w:p>
    <w:tbl>
      <w:tblPr>
        <w:tblStyle w:val="af9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3297"/>
        <w:gridCol w:w="1664"/>
        <w:gridCol w:w="1701"/>
        <w:gridCol w:w="1872"/>
        <w:gridCol w:w="1919"/>
        <w:gridCol w:w="3013"/>
      </w:tblGrid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Основание для начала административной процедуры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Содержание административных действий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Срок выполнения административных действий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Критерии принятия решения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Результат административного действия, способ фиксации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72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3" w:type="dxa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C45432">
            <w:pPr>
              <w:pStyle w:val="af8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before="0" w:line="240" w:lineRule="auto"/>
              <w:jc w:val="center"/>
              <w:rPr>
                <w:sz w:val="20"/>
                <w:szCs w:val="20"/>
              </w:rPr>
            </w:pPr>
            <w:r w:rsidRPr="00896639">
              <w:rPr>
                <w:sz w:val="20"/>
                <w:szCs w:val="20"/>
              </w:rPr>
              <w:t>Прием запроса и документов и (или) информации,</w:t>
            </w:r>
          </w:p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необходимых</w:t>
            </w:r>
            <w:proofErr w:type="gramEnd"/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Поступление заявления и 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 местного самоуправления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Прием и проверка комплектности документов на наличие/отсутствие оснований для отказа в приеме док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ументов, предусмотренных пунктом 29 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Административного регламента</w:t>
            </w:r>
          </w:p>
        </w:tc>
        <w:tc>
          <w:tcPr>
            <w:tcW w:w="1664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/специалист</w:t>
            </w:r>
            <w:r w:rsidRPr="00C23058">
              <w:rPr>
                <w:rFonts w:ascii="Times New Roman" w:hAnsi="Times New Roman" w:cs="Times New Roman"/>
                <w:sz w:val="20"/>
                <w:szCs w:val="20"/>
              </w:rPr>
              <w:t xml:space="preserve">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</w:p>
          <w:p w:rsidR="00C45432" w:rsidRPr="007552D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Уполномоченный орган/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C45432" w:rsidRPr="002A755B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755B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оснований для отказа в приеме документов, предусмотренных пунктом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Административного регламента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документов; назначение должностного лица, ответственного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услуги.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68C3" w:rsidRPr="00896639" w:rsidRDefault="008468C3" w:rsidP="008468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озможность приема органом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местного самоуправления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или многофункциональным центром запроса и документов и (или) информации, необходимых для предоставления </w:t>
            </w:r>
            <w:r w:rsidR="006645EF"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t xml:space="preserve"> услуги, по выбору заявителя независимо от его места жительства или места пребывания (для физических лиц, включая индивидуальных </w:t>
            </w:r>
            <w:r w:rsidRPr="008468C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предпринимателей) либо места нахождения (для юридических лиц)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присутствует.</w:t>
            </w:r>
          </w:p>
          <w:p w:rsidR="008468C3" w:rsidRPr="00896639" w:rsidRDefault="008468C3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Направление заявителю в электронной форме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уведомления об отказе в приеме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услуги, с указанием причин отказа. Заявление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подлежит возврату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Регистрация заявления и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209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копии заявления (описи, уведомления), подтверждающего дату приема заявления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и прилагаемых к нему документов </w:t>
            </w:r>
          </w:p>
        </w:tc>
        <w:tc>
          <w:tcPr>
            <w:tcW w:w="1664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c>
          <w:tcPr>
            <w:tcW w:w="209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документов (сведений), необходимых для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Рассмотрение документов и сведений, указанных в Приложении № 6, 7</w:t>
            </w:r>
            <w:r w:rsidR="00676D18">
              <w:rPr>
                <w:rFonts w:ascii="Times New Roman" w:hAnsi="Times New Roman" w:cs="Times New Roman"/>
                <w:sz w:val="20"/>
                <w:szCs w:val="20"/>
              </w:rPr>
              <w:t>, с учетом пункта 19.6.3 Административного регламента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10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  <w:vMerge w:val="restart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</w:tr>
      <w:tr w:rsidR="00C45432" w:rsidRPr="00896639" w:rsidTr="000801B4">
        <w:trPr>
          <w:trHeight w:val="2310"/>
        </w:trPr>
        <w:tc>
          <w:tcPr>
            <w:tcW w:w="209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(об отказе в предоставлении)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577726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 1 часа</w:t>
            </w:r>
          </w:p>
        </w:tc>
        <w:tc>
          <w:tcPr>
            <w:tcW w:w="1701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9" w:type="dxa"/>
          </w:tcPr>
          <w:p w:rsidR="00C45432" w:rsidRPr="00896639" w:rsidRDefault="00C45432" w:rsidP="000801B4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Наличие/отсутствие оснований для отказа в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услуги, предусмотренных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подпунктом 30.1 Административного регламента</w:t>
            </w:r>
          </w:p>
        </w:tc>
        <w:tc>
          <w:tcPr>
            <w:tcW w:w="3013" w:type="dxa"/>
            <w:vMerge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5432" w:rsidRPr="00896639" w:rsidTr="000801B4">
        <w:tc>
          <w:tcPr>
            <w:tcW w:w="15559" w:type="dxa"/>
            <w:gridSpan w:val="7"/>
          </w:tcPr>
          <w:p w:rsidR="00C45432" w:rsidRPr="00896639" w:rsidRDefault="00C45432" w:rsidP="000801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. Предоставление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</w:t>
            </w:r>
          </w:p>
        </w:tc>
      </w:tr>
      <w:tr w:rsidR="00C45432" w:rsidRPr="00896639" w:rsidTr="000801B4">
        <w:tc>
          <w:tcPr>
            <w:tcW w:w="2093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Принятие решения о предоставлении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3297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заявителю результата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/на бумажном носителе</w:t>
            </w:r>
          </w:p>
        </w:tc>
        <w:tc>
          <w:tcPr>
            <w:tcW w:w="1664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После окончания процедуры принятия решения (в общий срок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 не включается)</w:t>
            </w:r>
          </w:p>
        </w:tc>
        <w:tc>
          <w:tcPr>
            <w:tcW w:w="1701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Уполномоченное должностное лицо органа, ответственное за предоставление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муниципальной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2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6AF6">
              <w:rPr>
                <w:rFonts w:ascii="Times New Roman" w:hAnsi="Times New Roman" w:cs="Times New Roman"/>
                <w:sz w:val="20"/>
                <w:szCs w:val="20"/>
              </w:rPr>
              <w:t xml:space="preserve">Уполномоченный орган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</w:p>
        </w:tc>
        <w:tc>
          <w:tcPr>
            <w:tcW w:w="1919" w:type="dxa"/>
          </w:tcPr>
          <w:p w:rsidR="00C45432" w:rsidRPr="00896639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13" w:type="dxa"/>
          </w:tcPr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сведений о результате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96639">
              <w:rPr>
                <w:rFonts w:ascii="Times New Roman" w:hAnsi="Times New Roman" w:cs="Times New Roman"/>
                <w:sz w:val="20"/>
                <w:szCs w:val="20"/>
              </w:rPr>
              <w:t>услуги в личный кабинет на ЕПГУ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/в бумажном виде</w:t>
            </w:r>
          </w:p>
          <w:p w:rsidR="00C45432" w:rsidRDefault="00C45432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45432" w:rsidRPr="00896639" w:rsidRDefault="00831AB4" w:rsidP="000801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редусмотрена возможность предоставления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органом местного самоуправления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>или МФЦ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4A173B">
              <w:rPr>
                <w:rFonts w:ascii="Times New Roman" w:hAnsi="Times New Roman" w:cs="Times New Roman"/>
                <w:sz w:val="20"/>
                <w:szCs w:val="20"/>
              </w:rPr>
              <w:t>(при наличии  соглашения о взаимодействии)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муниципальной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выбору заявителя независимо от его места жительства или места пребывания (для физических </w:t>
            </w:r>
            <w:r w:rsidRPr="00817CC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лиц, включая индивидуальных предпринимателей) либо места нахождения (для юридических лиц)</w:t>
            </w:r>
          </w:p>
        </w:tc>
      </w:tr>
    </w:tbl>
    <w:p w:rsidR="00C45432" w:rsidRDefault="00C45432">
      <w:pPr>
        <w:tabs>
          <w:tab w:val="left" w:pos="0"/>
        </w:tabs>
        <w:sectPr w:rsidR="00C45432">
          <w:headerReference w:type="default" r:id="rId16"/>
          <w:footerReference w:type="default" r:id="rId17"/>
          <w:pgSz w:w="16840" w:h="11900" w:orient="landscape"/>
          <w:pgMar w:top="1015" w:right="550" w:bottom="1230" w:left="1128" w:header="584" w:footer="6" w:gutter="0"/>
          <w:cols w:space="720"/>
          <w:docGrid w:linePitch="360"/>
        </w:sectPr>
      </w:pPr>
    </w:p>
    <w:p w:rsidR="009031B5" w:rsidRPr="003C28FE" w:rsidRDefault="009031B5" w:rsidP="00887144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887144">
        <w:rPr>
          <w:rFonts w:ascii="Times New Roman" w:hAnsi="Times New Roman"/>
          <w:b/>
          <w:bCs/>
          <w:sz w:val="28"/>
          <w:szCs w:val="28"/>
        </w:rPr>
        <w:lastRenderedPageBreak/>
        <w:t xml:space="preserve">Перечень общих признаков заявителей, </w:t>
      </w:r>
      <w:r w:rsidRPr="00887144">
        <w:rPr>
          <w:rFonts w:ascii="Times New Roman" w:hAnsi="Times New Roman"/>
          <w:b/>
          <w:bCs/>
          <w:sz w:val="28"/>
          <w:szCs w:val="28"/>
        </w:rPr>
        <w:br/>
        <w:t>а также комбинации значений признаков, каждая из которых соответствует одному варианту предоставления услуги</w:t>
      </w: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3C28FE">
        <w:rPr>
          <w:rFonts w:ascii="Times New Roman" w:hAnsi="Times New Roman"/>
          <w:b/>
          <w:sz w:val="24"/>
          <w:szCs w:val="24"/>
        </w:rPr>
        <w:t xml:space="preserve">Таблица 1. Комбинации значений признаков, каждая из которых соответствует одному варианту предоставления </w:t>
      </w:r>
      <w:r w:rsidR="006645EF">
        <w:rPr>
          <w:rFonts w:ascii="Times New Roman" w:hAnsi="Times New Roman"/>
          <w:b/>
          <w:sz w:val="24"/>
          <w:szCs w:val="24"/>
        </w:rPr>
        <w:t>муниципальной</w:t>
      </w:r>
      <w:r w:rsidRPr="003C28FE">
        <w:rPr>
          <w:rFonts w:ascii="Times New Roman" w:hAnsi="Times New Roman"/>
          <w:b/>
          <w:sz w:val="24"/>
          <w:szCs w:val="24"/>
        </w:rPr>
        <w:t xml:space="preserve"> услуги</w:t>
      </w:r>
    </w:p>
    <w:tbl>
      <w:tblPr>
        <w:tblStyle w:val="36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9031B5" w:rsidRPr="003C28FE" w:rsidTr="001E678D">
        <w:trPr>
          <w:trHeight w:val="567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bookmarkStart w:id="55" w:name="_Hlk131768657"/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варианта</w:t>
            </w:r>
          </w:p>
        </w:tc>
        <w:tc>
          <w:tcPr>
            <w:tcW w:w="7654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Комбинация значений признаков</w:t>
            </w:r>
          </w:p>
        </w:tc>
      </w:tr>
      <w:tr w:rsidR="009031B5" w:rsidRPr="003C28FE" w:rsidTr="001E678D">
        <w:trPr>
          <w:trHeight w:val="426"/>
        </w:trPr>
        <w:tc>
          <w:tcPr>
            <w:tcW w:w="9072" w:type="dxa"/>
            <w:gridSpan w:val="2"/>
            <w:vAlign w:val="center"/>
          </w:tcPr>
          <w:p w:rsidR="00887144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 w:rsidR="00887144"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44215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</w:t>
            </w:r>
            <w:r w:rsidR="00887144"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Продление разрешения на право производства земляных работ на территории МО; </w:t>
            </w:r>
          </w:p>
          <w:p w:rsidR="009031B5" w:rsidRPr="003C28FE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</w:p>
        </w:tc>
      </w:tr>
      <w:tr w:rsidR="009031B5" w:rsidRPr="003C28FE" w:rsidTr="001E678D">
        <w:trPr>
          <w:trHeight w:val="435"/>
        </w:trPr>
        <w:tc>
          <w:tcPr>
            <w:tcW w:w="1418" w:type="dxa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C28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7654" w:type="dxa"/>
          </w:tcPr>
          <w:p w:rsidR="009031B5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bookmarkEnd w:id="55"/>
    </w:tbl>
    <w:p w:rsidR="009031B5" w:rsidRPr="003C28FE" w:rsidRDefault="009031B5" w:rsidP="009031B5">
      <w:pPr>
        <w:pStyle w:val="affb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031B5" w:rsidRPr="003C28FE" w:rsidRDefault="009031B5" w:rsidP="009031B5">
      <w:pPr>
        <w:pStyle w:val="affb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C28FE">
        <w:rPr>
          <w:rFonts w:ascii="Times New Roman" w:hAnsi="Times New Roman"/>
          <w:b/>
          <w:bCs/>
          <w:sz w:val="24"/>
          <w:szCs w:val="24"/>
        </w:rPr>
        <w:t>Таблица 2. Перечень общих признаков заявителей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9"/>
        <w:gridCol w:w="2935"/>
        <w:gridCol w:w="4788"/>
      </w:tblGrid>
      <w:tr w:rsidR="009031B5" w:rsidRPr="003C28FE" w:rsidTr="001E678D">
        <w:trPr>
          <w:trHeight w:val="815"/>
        </w:trPr>
        <w:tc>
          <w:tcPr>
            <w:tcW w:w="1349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56" w:name="_Hlk131768682"/>
            <w:bookmarkStart w:id="57" w:name="_Hlk131768704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935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Признак заявителя</w:t>
            </w:r>
          </w:p>
        </w:tc>
        <w:tc>
          <w:tcPr>
            <w:tcW w:w="4788" w:type="dxa"/>
            <w:shd w:val="clear" w:color="auto" w:fill="auto"/>
            <w:vAlign w:val="center"/>
            <w:hideMark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b/>
                <w:bCs/>
                <w:sz w:val="24"/>
                <w:szCs w:val="24"/>
              </w:rPr>
              <w:t>Значения признака заявителя</w:t>
            </w:r>
          </w:p>
        </w:tc>
      </w:tr>
      <w:bookmarkEnd w:id="56"/>
      <w:tr w:rsidR="009031B5" w:rsidRPr="003C28FE" w:rsidTr="001E678D">
        <w:trPr>
          <w:trHeight w:val="339"/>
        </w:trPr>
        <w:tc>
          <w:tcPr>
            <w:tcW w:w="9072" w:type="dxa"/>
            <w:gridSpan w:val="3"/>
            <w:shd w:val="clear" w:color="auto" w:fill="auto"/>
            <w:vAlign w:val="center"/>
          </w:tcPr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C28FE">
              <w:rPr>
                <w:rFonts w:ascii="Times New Roman" w:hAnsi="Times New Roman"/>
                <w:i/>
                <w:sz w:val="24"/>
                <w:szCs w:val="24"/>
              </w:rPr>
              <w:t xml:space="preserve">Результат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муниципальной услуги: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3C28FE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Категория заявителя</w:t>
            </w: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?</w:t>
            </w:r>
          </w:p>
        </w:tc>
        <w:tc>
          <w:tcPr>
            <w:tcW w:w="4788" w:type="dxa"/>
            <w:shd w:val="clear" w:color="auto" w:fill="auto"/>
          </w:tcPr>
          <w:p w:rsidR="009031B5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7144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физические лица (в том числе индивидуальные предприниматели)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887144" w:rsidRPr="003C28FE" w:rsidRDefault="00887144" w:rsidP="00887144">
            <w:pPr>
              <w:pStyle w:val="aff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887144">
              <w:rPr>
                <w:rFonts w:ascii="Times New Roman" w:hAnsi="Times New Roman"/>
                <w:sz w:val="24"/>
                <w:szCs w:val="24"/>
              </w:rPr>
              <w:t>ридические лица</w:t>
            </w:r>
          </w:p>
        </w:tc>
      </w:tr>
      <w:tr w:rsidR="009031B5" w:rsidRPr="003C28FE" w:rsidTr="001E678D">
        <w:trPr>
          <w:trHeight w:val="841"/>
        </w:trPr>
        <w:tc>
          <w:tcPr>
            <w:tcW w:w="1349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35" w:type="dxa"/>
            <w:shd w:val="clear" w:color="auto" w:fill="auto"/>
            <w:vAlign w:val="center"/>
          </w:tcPr>
          <w:p w:rsidR="009031B5" w:rsidRPr="003C28FE" w:rsidRDefault="009031B5" w:rsidP="001E678D">
            <w:pPr>
              <w:pStyle w:val="affb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8FE">
              <w:rPr>
                <w:rFonts w:ascii="Times New Roman" w:hAnsi="Times New Roman"/>
                <w:noProof/>
                <w:sz w:val="24"/>
                <w:szCs w:val="24"/>
              </w:rPr>
              <w:t>Укажите цель обращения?</w:t>
            </w:r>
          </w:p>
        </w:tc>
        <w:tc>
          <w:tcPr>
            <w:tcW w:w="4788" w:type="dxa"/>
            <w:shd w:val="clear" w:color="auto" w:fill="auto"/>
          </w:tcPr>
          <w:p w:rsidR="00887144" w:rsidRPr="003C28FE" w:rsidRDefault="009031B5" w:rsidP="00887144">
            <w:pPr>
              <w:pStyle w:val="affb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8FE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="00887144">
              <w:rPr>
                <w:rFonts w:ascii="Times New Roman" w:hAnsi="Times New Roman"/>
                <w:sz w:val="24"/>
                <w:szCs w:val="24"/>
              </w:rPr>
              <w:t>варианта муниципальной услуги:</w:t>
            </w:r>
            <w:r w:rsidRPr="003C2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1. Получение разрешения на производство земляных работ на территории МО; </w:t>
            </w:r>
          </w:p>
          <w:p w:rsidR="00887144" w:rsidRDefault="00887144" w:rsidP="00887144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2. Получение разрешения на производство земляных работ в связи с аварийно-восстановительными работами на территории МО;  </w:t>
            </w:r>
          </w:p>
          <w:p w:rsid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 xml:space="preserve">3. Продление разрешения на право производства земляных работ на территории МО; </w:t>
            </w:r>
          </w:p>
          <w:p w:rsidR="009031B5" w:rsidRPr="00844215" w:rsidRDefault="00887144" w:rsidP="00844215">
            <w:pPr>
              <w:pStyle w:val="affb"/>
              <w:ind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87144">
              <w:rPr>
                <w:rFonts w:ascii="Times New Roman" w:hAnsi="Times New Roman"/>
                <w:i/>
                <w:sz w:val="24"/>
                <w:szCs w:val="24"/>
              </w:rPr>
              <w:t>4.Закрытие разрешения на право производства земляных работ на территории</w:t>
            </w:r>
          </w:p>
        </w:tc>
      </w:tr>
      <w:bookmarkEnd w:id="57"/>
    </w:tbl>
    <w:p w:rsidR="009031B5" w:rsidRDefault="009031B5">
      <w:pPr>
        <w:tabs>
          <w:tab w:val="left" w:pos="0"/>
        </w:tabs>
      </w:pPr>
    </w:p>
    <w:sectPr w:rsidR="009031B5" w:rsidSect="009031B5">
      <w:pgSz w:w="11900" w:h="16840"/>
      <w:pgMar w:top="550" w:right="1230" w:bottom="1128" w:left="1015" w:header="584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1F2" w:rsidRDefault="00E651F2">
      <w:r>
        <w:separator/>
      </w:r>
    </w:p>
  </w:endnote>
  <w:endnote w:type="continuationSeparator" w:id="0">
    <w:p w:rsidR="00E651F2" w:rsidRDefault="00E6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irofont-19-1">
    <w:charset w:val="00"/>
    <w:family w:val="auto"/>
    <w:pitch w:val="default"/>
  </w:font>
  <w:font w:name="cairofont-19-0">
    <w:charset w:val="00"/>
    <w:family w:val="auto"/>
    <w:pitch w:val="default"/>
  </w:font>
  <w:font w:name="cairofont-48-0">
    <w:charset w:val="00"/>
    <w:family w:val="auto"/>
    <w:pitch w:val="default"/>
  </w:font>
  <w:font w:name="cairofont-88-1">
    <w:charset w:val="00"/>
    <w:family w:val="auto"/>
    <w:pitch w:val="default"/>
  </w:font>
  <w:font w:name="cairofont-88-0">
    <w:charset w:val="00"/>
    <w:family w:val="auto"/>
    <w:pitch w:val="default"/>
  </w:font>
  <w:font w:name="cairofont-92-0">
    <w:charset w:val="00"/>
    <w:family w:val="auto"/>
    <w:pitch w:val="default"/>
  </w:font>
  <w:font w:name="cairofont-93-1">
    <w:charset w:val="00"/>
    <w:family w:val="auto"/>
    <w:pitch w:val="default"/>
  </w:font>
  <w:font w:name="cairofont-93-0">
    <w:charset w:val="00"/>
    <w:family w:val="auto"/>
    <w:pitch w:val="default"/>
  </w:font>
  <w:font w:name="cairofont-97-1">
    <w:charset w:val="00"/>
    <w:family w:val="auto"/>
    <w:pitch w:val="default"/>
  </w:font>
  <w:font w:name="cairofont-97-0">
    <w:charset w:val="00"/>
    <w:family w:val="auto"/>
    <w:pitch w:val="default"/>
  </w:font>
  <w:font w:name="cairofont-99-1">
    <w:charset w:val="00"/>
    <w:family w:val="auto"/>
    <w:pitch w:val="default"/>
  </w:font>
  <w:font w:name="cairofont-100-0">
    <w:charset w:val="00"/>
    <w:family w:val="auto"/>
    <w:pitch w:val="default"/>
  </w:font>
  <w:font w:name="cairofont-100-1">
    <w:charset w:val="00"/>
    <w:family w:val="auto"/>
    <w:pitch w:val="default"/>
  </w:font>
  <w:font w:name="cairofont-99-0">
    <w:charset w:val="00"/>
    <w:family w:val="auto"/>
    <w:pitch w:val="default"/>
  </w:font>
  <w:font w:name="cairofont-164-0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29" w:rsidRDefault="00CD5F29">
    <w:pPr>
      <w:pStyle w:val="afd"/>
      <w:jc w:val="center"/>
    </w:pPr>
  </w:p>
  <w:p w:rsidR="00CD5F29" w:rsidRDefault="00CD5F29">
    <w:pPr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706152"/>
      <w:docPartObj>
        <w:docPartGallery w:val="Page Numbers (Bottom of Page)"/>
        <w:docPartUnique/>
      </w:docPartObj>
    </w:sdtPr>
    <w:sdtEndPr/>
    <w:sdtContent>
      <w:p w:rsidR="00CD5F29" w:rsidRDefault="00CD5F29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3CD">
          <w:rPr>
            <w:noProof/>
          </w:rPr>
          <w:t>35</w:t>
        </w:r>
        <w:r>
          <w:fldChar w:fldCharType="end"/>
        </w:r>
      </w:p>
    </w:sdtContent>
  </w:sdt>
  <w:p w:rsidR="00CD5F29" w:rsidRDefault="00CD5F29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7706151"/>
      <w:docPartObj>
        <w:docPartGallery w:val="Page Numbers (Bottom of Page)"/>
        <w:docPartUnique/>
      </w:docPartObj>
    </w:sdtPr>
    <w:sdtEndPr/>
    <w:sdtContent>
      <w:p w:rsidR="00CD5F29" w:rsidRDefault="00CD5F29">
        <w:pPr>
          <w:pStyle w:val="af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3CD">
          <w:rPr>
            <w:noProof/>
          </w:rPr>
          <w:t>45</w:t>
        </w:r>
        <w:r>
          <w:fldChar w:fldCharType="end"/>
        </w:r>
      </w:p>
    </w:sdtContent>
  </w:sdt>
  <w:p w:rsidR="00CD5F29" w:rsidRDefault="00CD5F29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1F2" w:rsidRDefault="00E651F2">
      <w:r>
        <w:separator/>
      </w:r>
    </w:p>
  </w:footnote>
  <w:footnote w:type="continuationSeparator" w:id="0">
    <w:p w:rsidR="00E651F2" w:rsidRDefault="00E651F2">
      <w:r>
        <w:continuationSeparator/>
      </w:r>
    </w:p>
  </w:footnote>
  <w:footnote w:id="1">
    <w:p w:rsidR="00CD5F29" w:rsidRDefault="00CD5F29">
      <w:pPr>
        <w:pStyle w:val="a4"/>
        <w:tabs>
          <w:tab w:val="left" w:pos="144"/>
        </w:tabs>
      </w:pPr>
      <w:r>
        <w:rPr>
          <w:sz w:val="13"/>
          <w:szCs w:val="13"/>
          <w:vertAlign w:val="superscript"/>
        </w:rPr>
        <w:footnoteRef/>
      </w:r>
      <w:r>
        <w:rPr>
          <w:sz w:val="13"/>
          <w:szCs w:val="13"/>
        </w:rPr>
        <w:tab/>
      </w:r>
      <w:r>
        <w:t xml:space="preserve">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(за исключением обращений по основанию, указанному в пункте </w:t>
      </w:r>
      <w:r>
        <w:rPr>
          <w:b/>
          <w:bCs/>
          <w:sz w:val="22"/>
          <w:szCs w:val="22"/>
        </w:rPr>
        <w:t xml:space="preserve">6.1.3 </w:t>
      </w:r>
      <w:r>
        <w:t>настоящего Административного регламента).</w:t>
      </w:r>
    </w:p>
    <w:p w:rsidR="00CD5F29" w:rsidRDefault="00CD5F29">
      <w:pPr>
        <w:pStyle w:val="a4"/>
        <w:spacing w:after="0" w:line="218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.</w:t>
      </w:r>
    </w:p>
  </w:footnote>
  <w:footnote w:id="2">
    <w:p w:rsidR="00CD5F29" w:rsidRDefault="00CD5F29">
      <w:pPr>
        <w:pStyle w:val="a4"/>
        <w:tabs>
          <w:tab w:val="left" w:pos="91"/>
        </w:tabs>
        <w:spacing w:after="0"/>
        <w:rPr>
          <w:sz w:val="13"/>
          <w:szCs w:val="13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29" w:rsidRDefault="00CD5F2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29" w:rsidRDefault="00CD5F2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F29" w:rsidRDefault="00CD5F29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C82"/>
    <w:multiLevelType w:val="hybridMultilevel"/>
    <w:tmpl w:val="89087B7E"/>
    <w:lvl w:ilvl="0" w:tplc="0258618C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2"/>
        <w:szCs w:val="22"/>
        <w:u w:val="none"/>
        <w:shd w:val="clear" w:color="auto" w:fill="auto"/>
      </w:rPr>
    </w:lvl>
    <w:lvl w:ilvl="1" w:tplc="9370AEE6">
      <w:numFmt w:val="decimal"/>
      <w:lvlText w:val=""/>
      <w:lvlJc w:val="left"/>
    </w:lvl>
    <w:lvl w:ilvl="2" w:tplc="2028E3FE">
      <w:numFmt w:val="decimal"/>
      <w:lvlText w:val=""/>
      <w:lvlJc w:val="left"/>
    </w:lvl>
    <w:lvl w:ilvl="3" w:tplc="46466C70">
      <w:numFmt w:val="decimal"/>
      <w:lvlText w:val=""/>
      <w:lvlJc w:val="left"/>
    </w:lvl>
    <w:lvl w:ilvl="4" w:tplc="6F7A249E">
      <w:numFmt w:val="decimal"/>
      <w:lvlText w:val=""/>
      <w:lvlJc w:val="left"/>
    </w:lvl>
    <w:lvl w:ilvl="5" w:tplc="315607EC">
      <w:numFmt w:val="decimal"/>
      <w:lvlText w:val=""/>
      <w:lvlJc w:val="left"/>
    </w:lvl>
    <w:lvl w:ilvl="6" w:tplc="2D58089C">
      <w:numFmt w:val="decimal"/>
      <w:lvlText w:val=""/>
      <w:lvlJc w:val="left"/>
    </w:lvl>
    <w:lvl w:ilvl="7" w:tplc="9E3E28AE">
      <w:numFmt w:val="decimal"/>
      <w:lvlText w:val=""/>
      <w:lvlJc w:val="left"/>
    </w:lvl>
    <w:lvl w:ilvl="8" w:tplc="E018A11C">
      <w:numFmt w:val="decimal"/>
      <w:lvlText w:val=""/>
      <w:lvlJc w:val="left"/>
    </w:lvl>
  </w:abstractNum>
  <w:abstractNum w:abstractNumId="1">
    <w:nsid w:val="052A5C1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04AF4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3">
    <w:nsid w:val="089C0688"/>
    <w:multiLevelType w:val="multilevel"/>
    <w:tmpl w:val="47B2F532"/>
    <w:lvl w:ilvl="0">
      <w:start w:val="14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780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">
    <w:nsid w:val="0AED626D"/>
    <w:multiLevelType w:val="multilevel"/>
    <w:tmpl w:val="1A1CFC56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5">
    <w:nsid w:val="0B2427CD"/>
    <w:multiLevelType w:val="multilevel"/>
    <w:tmpl w:val="27B49AFC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6">
    <w:nsid w:val="0D645819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70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7">
    <w:nsid w:val="14830982"/>
    <w:multiLevelType w:val="hybridMultilevel"/>
    <w:tmpl w:val="E4EA893C"/>
    <w:lvl w:ilvl="0" w:tplc="B56442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A52F37"/>
    <w:multiLevelType w:val="hybridMultilevel"/>
    <w:tmpl w:val="F71A59E2"/>
    <w:lvl w:ilvl="0" w:tplc="88303F74">
      <w:start w:val="19"/>
      <w:numFmt w:val="decimal"/>
      <w:lvlText w:val="2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1" w:tplc="A544B0C2">
      <w:numFmt w:val="decimal"/>
      <w:lvlText w:val=""/>
      <w:lvlJc w:val="left"/>
    </w:lvl>
    <w:lvl w:ilvl="2" w:tplc="83FCD288">
      <w:numFmt w:val="decimal"/>
      <w:lvlText w:val=""/>
      <w:lvlJc w:val="left"/>
    </w:lvl>
    <w:lvl w:ilvl="3" w:tplc="33E64CE4">
      <w:numFmt w:val="decimal"/>
      <w:lvlText w:val=""/>
      <w:lvlJc w:val="left"/>
    </w:lvl>
    <w:lvl w:ilvl="4" w:tplc="343EADF6">
      <w:numFmt w:val="decimal"/>
      <w:lvlText w:val=""/>
      <w:lvlJc w:val="left"/>
    </w:lvl>
    <w:lvl w:ilvl="5" w:tplc="6C4AE49C">
      <w:numFmt w:val="decimal"/>
      <w:lvlText w:val=""/>
      <w:lvlJc w:val="left"/>
    </w:lvl>
    <w:lvl w:ilvl="6" w:tplc="BABA1826">
      <w:numFmt w:val="decimal"/>
      <w:lvlText w:val=""/>
      <w:lvlJc w:val="left"/>
    </w:lvl>
    <w:lvl w:ilvl="7" w:tplc="C6042532">
      <w:numFmt w:val="decimal"/>
      <w:lvlText w:val=""/>
      <w:lvlJc w:val="left"/>
    </w:lvl>
    <w:lvl w:ilvl="8" w:tplc="388A6C36">
      <w:numFmt w:val="decimal"/>
      <w:lvlText w:val=""/>
      <w:lvlJc w:val="left"/>
    </w:lvl>
  </w:abstractNum>
  <w:abstractNum w:abstractNumId="9">
    <w:nsid w:val="1D5E6011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4852D2"/>
    <w:multiLevelType w:val="hybridMultilevel"/>
    <w:tmpl w:val="576A0DA6"/>
    <w:lvl w:ilvl="0" w:tplc="E20ECB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A3D16FD"/>
    <w:multiLevelType w:val="multilevel"/>
    <w:tmpl w:val="F7BC7CBE"/>
    <w:lvl w:ilvl="0">
      <w:start w:val="1"/>
      <w:numFmt w:val="decimal"/>
      <w:lvlText w:val="%1."/>
      <w:lvlJc w:val="left"/>
      <w:pPr>
        <w:ind w:left="1637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2632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3005" w:hanging="648"/>
      </w:pPr>
    </w:lvl>
    <w:lvl w:ilvl="4">
      <w:start w:val="1"/>
      <w:numFmt w:val="decimal"/>
      <w:lvlText w:val="%1.%2.%3.%4.%5."/>
      <w:lvlJc w:val="left"/>
      <w:pPr>
        <w:ind w:left="3509" w:hanging="792"/>
      </w:pPr>
    </w:lvl>
    <w:lvl w:ilvl="5">
      <w:start w:val="1"/>
      <w:numFmt w:val="decimal"/>
      <w:lvlText w:val="%1.%2.%3.%4.%5.%6."/>
      <w:lvlJc w:val="left"/>
      <w:pPr>
        <w:ind w:left="4013" w:hanging="936"/>
      </w:pPr>
    </w:lvl>
    <w:lvl w:ilvl="6">
      <w:start w:val="1"/>
      <w:numFmt w:val="decimal"/>
      <w:lvlText w:val="%1.%2.%3.%4.%5.%6.%7."/>
      <w:lvlJc w:val="left"/>
      <w:pPr>
        <w:ind w:left="4517" w:hanging="1080"/>
      </w:pPr>
    </w:lvl>
    <w:lvl w:ilvl="7">
      <w:start w:val="1"/>
      <w:numFmt w:val="decimal"/>
      <w:lvlText w:val="%1.%2.%3.%4.%5.%6.%7.%8."/>
      <w:lvlJc w:val="left"/>
      <w:pPr>
        <w:ind w:left="5021" w:hanging="1224"/>
      </w:pPr>
    </w:lvl>
    <w:lvl w:ilvl="8">
      <w:start w:val="1"/>
      <w:numFmt w:val="decimal"/>
      <w:lvlText w:val="%1.%2.%3.%4.%5.%6.%7.%8.%9."/>
      <w:lvlJc w:val="left"/>
      <w:pPr>
        <w:ind w:left="5597" w:hanging="1440"/>
      </w:pPr>
    </w:lvl>
  </w:abstractNum>
  <w:abstractNum w:abstractNumId="12">
    <w:nsid w:val="2AF53BDB"/>
    <w:multiLevelType w:val="hybridMultilevel"/>
    <w:tmpl w:val="0EDC5EE0"/>
    <w:lvl w:ilvl="0" w:tplc="3F38C5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A4CA5"/>
    <w:multiLevelType w:val="multilevel"/>
    <w:tmpl w:val="36C6C382"/>
    <w:lvl w:ilvl="0">
      <w:start w:val="17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2F62728A"/>
    <w:multiLevelType w:val="hybridMultilevel"/>
    <w:tmpl w:val="D72093F6"/>
    <w:lvl w:ilvl="0" w:tplc="D1F4272A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9"/>
        <w:spacing w:val="0"/>
        <w:position w:val="0"/>
        <w:sz w:val="24"/>
        <w:szCs w:val="24"/>
        <w:u w:val="none"/>
        <w:shd w:val="clear" w:color="auto" w:fill="auto"/>
      </w:rPr>
    </w:lvl>
    <w:lvl w:ilvl="1" w:tplc="EB524F68">
      <w:numFmt w:val="decimal"/>
      <w:lvlText w:val=""/>
      <w:lvlJc w:val="left"/>
    </w:lvl>
    <w:lvl w:ilvl="2" w:tplc="A7F6FA3E">
      <w:numFmt w:val="decimal"/>
      <w:lvlText w:val=""/>
      <w:lvlJc w:val="left"/>
    </w:lvl>
    <w:lvl w:ilvl="3" w:tplc="9E2C7CD2">
      <w:numFmt w:val="decimal"/>
      <w:lvlText w:val=""/>
      <w:lvlJc w:val="left"/>
    </w:lvl>
    <w:lvl w:ilvl="4" w:tplc="22208312">
      <w:numFmt w:val="decimal"/>
      <w:lvlText w:val=""/>
      <w:lvlJc w:val="left"/>
    </w:lvl>
    <w:lvl w:ilvl="5" w:tplc="BFD84896">
      <w:numFmt w:val="decimal"/>
      <w:lvlText w:val=""/>
      <w:lvlJc w:val="left"/>
    </w:lvl>
    <w:lvl w:ilvl="6" w:tplc="33908A90">
      <w:numFmt w:val="decimal"/>
      <w:lvlText w:val=""/>
      <w:lvlJc w:val="left"/>
    </w:lvl>
    <w:lvl w:ilvl="7" w:tplc="4974392E">
      <w:numFmt w:val="decimal"/>
      <w:lvlText w:val=""/>
      <w:lvlJc w:val="left"/>
    </w:lvl>
    <w:lvl w:ilvl="8" w:tplc="E18A0554">
      <w:numFmt w:val="decimal"/>
      <w:lvlText w:val=""/>
      <w:lvlJc w:val="left"/>
    </w:lvl>
  </w:abstractNum>
  <w:abstractNum w:abstractNumId="15">
    <w:nsid w:val="2F754F45"/>
    <w:multiLevelType w:val="multilevel"/>
    <w:tmpl w:val="8F5A13EE"/>
    <w:lvl w:ilvl="0">
      <w:start w:val="1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2C85BE5"/>
    <w:multiLevelType w:val="multilevel"/>
    <w:tmpl w:val="662E876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352B78B7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06CA3"/>
    <w:multiLevelType w:val="hybridMultilevel"/>
    <w:tmpl w:val="FE209AC0"/>
    <w:lvl w:ilvl="0" w:tplc="22BAAAD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DC7646E8">
      <w:numFmt w:val="decimal"/>
      <w:lvlText w:val=""/>
      <w:lvlJc w:val="left"/>
    </w:lvl>
    <w:lvl w:ilvl="2" w:tplc="9690ADF4">
      <w:numFmt w:val="decimal"/>
      <w:lvlText w:val=""/>
      <w:lvlJc w:val="left"/>
    </w:lvl>
    <w:lvl w:ilvl="3" w:tplc="108AD5EE">
      <w:numFmt w:val="decimal"/>
      <w:lvlText w:val=""/>
      <w:lvlJc w:val="left"/>
    </w:lvl>
    <w:lvl w:ilvl="4" w:tplc="9C6C6F64">
      <w:numFmt w:val="decimal"/>
      <w:lvlText w:val=""/>
      <w:lvlJc w:val="left"/>
    </w:lvl>
    <w:lvl w:ilvl="5" w:tplc="DF50C2CC">
      <w:numFmt w:val="decimal"/>
      <w:lvlText w:val=""/>
      <w:lvlJc w:val="left"/>
    </w:lvl>
    <w:lvl w:ilvl="6" w:tplc="8EC6EB08">
      <w:numFmt w:val="decimal"/>
      <w:lvlText w:val=""/>
      <w:lvlJc w:val="left"/>
    </w:lvl>
    <w:lvl w:ilvl="7" w:tplc="16645C6C">
      <w:numFmt w:val="decimal"/>
      <w:lvlText w:val=""/>
      <w:lvlJc w:val="left"/>
    </w:lvl>
    <w:lvl w:ilvl="8" w:tplc="2E5A8A9C">
      <w:numFmt w:val="decimal"/>
      <w:lvlText w:val=""/>
      <w:lvlJc w:val="left"/>
    </w:lvl>
  </w:abstractNum>
  <w:abstractNum w:abstractNumId="19">
    <w:nsid w:val="3E9944D6"/>
    <w:multiLevelType w:val="multilevel"/>
    <w:tmpl w:val="FC4EE5F4"/>
    <w:lvl w:ilvl="0">
      <w:start w:val="2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3F084B0E"/>
    <w:multiLevelType w:val="hybridMultilevel"/>
    <w:tmpl w:val="4CC20468"/>
    <w:lvl w:ilvl="0" w:tplc="3E1E9074">
      <w:start w:val="23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1">
    <w:nsid w:val="41290992"/>
    <w:multiLevelType w:val="hybridMultilevel"/>
    <w:tmpl w:val="CE284CA2"/>
    <w:lvl w:ilvl="0" w:tplc="C032DBFC">
      <w:start w:val="2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2">
    <w:nsid w:val="4785042C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414DB"/>
    <w:multiLevelType w:val="hybridMultilevel"/>
    <w:tmpl w:val="844A836A"/>
    <w:lvl w:ilvl="0" w:tplc="0966E7F6">
      <w:start w:val="46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C2625B2"/>
    <w:multiLevelType w:val="hybridMultilevel"/>
    <w:tmpl w:val="6BE80C00"/>
    <w:lvl w:ilvl="0" w:tplc="53961810">
      <w:start w:val="46"/>
      <w:numFmt w:val="decimal"/>
      <w:lvlText w:val="%1."/>
      <w:lvlJc w:val="left"/>
      <w:pPr>
        <w:ind w:left="1211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60F45AC"/>
    <w:multiLevelType w:val="hybridMultilevel"/>
    <w:tmpl w:val="81BCA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D588E"/>
    <w:multiLevelType w:val="multilevel"/>
    <w:tmpl w:val="0552702E"/>
    <w:lvl w:ilvl="0">
      <w:start w:val="15"/>
      <w:numFmt w:val="decimal"/>
      <w:lvlText w:val="%1."/>
      <w:lvlJc w:val="left"/>
      <w:pPr>
        <w:ind w:left="1002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83E1585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F328A1"/>
    <w:multiLevelType w:val="multilevel"/>
    <w:tmpl w:val="51A82E3E"/>
    <w:lvl w:ilvl="0">
      <w:start w:val="14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>
      <w:start w:val="14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5F5804D4"/>
    <w:multiLevelType w:val="multilevel"/>
    <w:tmpl w:val="73FE3EAE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864C1B"/>
    <w:multiLevelType w:val="hybridMultilevel"/>
    <w:tmpl w:val="455431A4"/>
    <w:lvl w:ilvl="0" w:tplc="FD24185E">
      <w:start w:val="39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2">
    <w:nsid w:val="638E1116"/>
    <w:multiLevelType w:val="hybridMultilevel"/>
    <w:tmpl w:val="76AC1334"/>
    <w:lvl w:ilvl="0" w:tplc="A41A0E06">
      <w:start w:val="19"/>
      <w:numFmt w:val="decimal"/>
      <w:lvlText w:val="%1."/>
      <w:lvlJc w:val="left"/>
      <w:pPr>
        <w:ind w:left="145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76" w:hanging="360"/>
      </w:pPr>
    </w:lvl>
    <w:lvl w:ilvl="2" w:tplc="0419001B">
      <w:start w:val="1"/>
      <w:numFmt w:val="lowerRoman"/>
      <w:lvlText w:val="%3."/>
      <w:lvlJc w:val="right"/>
      <w:pPr>
        <w:ind w:left="2896" w:hanging="180"/>
      </w:pPr>
    </w:lvl>
    <w:lvl w:ilvl="3" w:tplc="0419000F" w:tentative="1">
      <w:start w:val="1"/>
      <w:numFmt w:val="decimal"/>
      <w:lvlText w:val="%4."/>
      <w:lvlJc w:val="left"/>
      <w:pPr>
        <w:ind w:left="3616" w:hanging="360"/>
      </w:p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</w:lvl>
    <w:lvl w:ilvl="6" w:tplc="0419000F" w:tentative="1">
      <w:start w:val="1"/>
      <w:numFmt w:val="decimal"/>
      <w:lvlText w:val="%7."/>
      <w:lvlJc w:val="left"/>
      <w:pPr>
        <w:ind w:left="5776" w:hanging="360"/>
      </w:p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</w:lvl>
  </w:abstractNum>
  <w:abstractNum w:abstractNumId="33">
    <w:nsid w:val="6E480A2D"/>
    <w:multiLevelType w:val="hybridMultilevel"/>
    <w:tmpl w:val="489AC118"/>
    <w:lvl w:ilvl="0" w:tplc="5A1C4B14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B89021D6">
      <w:numFmt w:val="decimal"/>
      <w:lvlText w:val=""/>
      <w:lvlJc w:val="left"/>
    </w:lvl>
    <w:lvl w:ilvl="2" w:tplc="6DC0FB2E">
      <w:numFmt w:val="decimal"/>
      <w:lvlText w:val=""/>
      <w:lvlJc w:val="left"/>
    </w:lvl>
    <w:lvl w:ilvl="3" w:tplc="D004A33A">
      <w:numFmt w:val="decimal"/>
      <w:lvlText w:val=""/>
      <w:lvlJc w:val="left"/>
    </w:lvl>
    <w:lvl w:ilvl="4" w:tplc="8CE4672E">
      <w:numFmt w:val="decimal"/>
      <w:lvlText w:val=""/>
      <w:lvlJc w:val="left"/>
    </w:lvl>
    <w:lvl w:ilvl="5" w:tplc="AAC4BEC6">
      <w:numFmt w:val="decimal"/>
      <w:lvlText w:val=""/>
      <w:lvlJc w:val="left"/>
    </w:lvl>
    <w:lvl w:ilvl="6" w:tplc="6AA00616">
      <w:numFmt w:val="decimal"/>
      <w:lvlText w:val=""/>
      <w:lvlJc w:val="left"/>
    </w:lvl>
    <w:lvl w:ilvl="7" w:tplc="B8D07990">
      <w:numFmt w:val="decimal"/>
      <w:lvlText w:val=""/>
      <w:lvlJc w:val="left"/>
    </w:lvl>
    <w:lvl w:ilvl="8" w:tplc="FFD2B80A">
      <w:numFmt w:val="decimal"/>
      <w:lvlText w:val=""/>
      <w:lvlJc w:val="left"/>
    </w:lvl>
  </w:abstractNum>
  <w:abstractNum w:abstractNumId="34">
    <w:nsid w:val="6F0972F2"/>
    <w:multiLevelType w:val="multilevel"/>
    <w:tmpl w:val="1FF8ACF8"/>
    <w:lvl w:ilvl="0">
      <w:start w:val="19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hint="default"/>
      </w:rPr>
    </w:lvl>
  </w:abstractNum>
  <w:abstractNum w:abstractNumId="35">
    <w:nsid w:val="73723034"/>
    <w:multiLevelType w:val="hybridMultilevel"/>
    <w:tmpl w:val="005AECCE"/>
    <w:lvl w:ilvl="0" w:tplc="5E984C7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position w:val="0"/>
        <w:sz w:val="28"/>
        <w:szCs w:val="28"/>
        <w:u w:val="none"/>
        <w:shd w:val="clear" w:color="auto" w:fill="FFFFFF"/>
      </w:rPr>
    </w:lvl>
    <w:lvl w:ilvl="1" w:tplc="D41CEB9E">
      <w:numFmt w:val="decimal"/>
      <w:lvlText w:val=""/>
      <w:lvlJc w:val="left"/>
    </w:lvl>
    <w:lvl w:ilvl="2" w:tplc="8EDE6A9A">
      <w:numFmt w:val="decimal"/>
      <w:lvlText w:val=""/>
      <w:lvlJc w:val="left"/>
    </w:lvl>
    <w:lvl w:ilvl="3" w:tplc="FB103504">
      <w:numFmt w:val="decimal"/>
      <w:lvlText w:val=""/>
      <w:lvlJc w:val="left"/>
    </w:lvl>
    <w:lvl w:ilvl="4" w:tplc="286E66D6">
      <w:numFmt w:val="decimal"/>
      <w:lvlText w:val=""/>
      <w:lvlJc w:val="left"/>
    </w:lvl>
    <w:lvl w:ilvl="5" w:tplc="8C9CC55E">
      <w:numFmt w:val="decimal"/>
      <w:lvlText w:val=""/>
      <w:lvlJc w:val="left"/>
    </w:lvl>
    <w:lvl w:ilvl="6" w:tplc="2C16B700">
      <w:numFmt w:val="decimal"/>
      <w:lvlText w:val=""/>
      <w:lvlJc w:val="left"/>
    </w:lvl>
    <w:lvl w:ilvl="7" w:tplc="29144B64">
      <w:numFmt w:val="decimal"/>
      <w:lvlText w:val=""/>
      <w:lvlJc w:val="left"/>
    </w:lvl>
    <w:lvl w:ilvl="8" w:tplc="901CFF62">
      <w:numFmt w:val="decimal"/>
      <w:lvlText w:val=""/>
      <w:lvlJc w:val="left"/>
    </w:lvl>
  </w:abstractNum>
  <w:abstractNum w:abstractNumId="36">
    <w:nsid w:val="742F0ABD"/>
    <w:multiLevelType w:val="multilevel"/>
    <w:tmpl w:val="2A4273E6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7">
    <w:nsid w:val="782B53D6"/>
    <w:multiLevelType w:val="hybridMultilevel"/>
    <w:tmpl w:val="B68A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2F418F"/>
    <w:multiLevelType w:val="multilevel"/>
    <w:tmpl w:val="B8F872FC"/>
    <w:lvl w:ilvl="0">
      <w:start w:val="1"/>
      <w:numFmt w:val="decimal"/>
      <w:lvlText w:val="%1."/>
      <w:lvlJc w:val="left"/>
      <w:pPr>
        <w:ind w:left="2345" w:hanging="360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5"/>
  </w:num>
  <w:num w:numId="2">
    <w:abstractNumId w:val="38"/>
  </w:num>
  <w:num w:numId="3">
    <w:abstractNumId w:val="14"/>
  </w:num>
  <w:num w:numId="4">
    <w:abstractNumId w:val="8"/>
  </w:num>
  <w:num w:numId="5">
    <w:abstractNumId w:val="0"/>
  </w:num>
  <w:num w:numId="6">
    <w:abstractNumId w:val="18"/>
  </w:num>
  <w:num w:numId="7">
    <w:abstractNumId w:val="7"/>
  </w:num>
  <w:num w:numId="8">
    <w:abstractNumId w:val="12"/>
  </w:num>
  <w:num w:numId="9">
    <w:abstractNumId w:val="5"/>
  </w:num>
  <w:num w:numId="10">
    <w:abstractNumId w:val="4"/>
  </w:num>
  <w:num w:numId="11">
    <w:abstractNumId w:val="3"/>
  </w:num>
  <w:num w:numId="12">
    <w:abstractNumId w:val="28"/>
  </w:num>
  <w:num w:numId="13">
    <w:abstractNumId w:val="36"/>
  </w:num>
  <w:num w:numId="14">
    <w:abstractNumId w:val="29"/>
  </w:num>
  <w:num w:numId="15">
    <w:abstractNumId w:val="30"/>
  </w:num>
  <w:num w:numId="16">
    <w:abstractNumId w:val="6"/>
  </w:num>
  <w:num w:numId="17">
    <w:abstractNumId w:val="16"/>
  </w:num>
  <w:num w:numId="18">
    <w:abstractNumId w:val="15"/>
  </w:num>
  <w:num w:numId="19">
    <w:abstractNumId w:val="26"/>
  </w:num>
  <w:num w:numId="20">
    <w:abstractNumId w:val="32"/>
  </w:num>
  <w:num w:numId="21">
    <w:abstractNumId w:val="10"/>
  </w:num>
  <w:num w:numId="22">
    <w:abstractNumId w:val="33"/>
  </w:num>
  <w:num w:numId="23">
    <w:abstractNumId w:val="2"/>
  </w:num>
  <w:num w:numId="24">
    <w:abstractNumId w:val="11"/>
  </w:num>
  <w:num w:numId="25">
    <w:abstractNumId w:val="13"/>
  </w:num>
  <w:num w:numId="26">
    <w:abstractNumId w:val="34"/>
  </w:num>
  <w:num w:numId="27">
    <w:abstractNumId w:val="20"/>
  </w:num>
  <w:num w:numId="28">
    <w:abstractNumId w:val="21"/>
  </w:num>
  <w:num w:numId="29">
    <w:abstractNumId w:val="19"/>
  </w:num>
  <w:num w:numId="30">
    <w:abstractNumId w:val="31"/>
  </w:num>
  <w:num w:numId="31">
    <w:abstractNumId w:val="24"/>
  </w:num>
  <w:num w:numId="32">
    <w:abstractNumId w:val="23"/>
  </w:num>
  <w:num w:numId="33">
    <w:abstractNumId w:val="22"/>
  </w:num>
  <w:num w:numId="34">
    <w:abstractNumId w:val="37"/>
  </w:num>
  <w:num w:numId="35">
    <w:abstractNumId w:val="25"/>
  </w:num>
  <w:num w:numId="36">
    <w:abstractNumId w:val="27"/>
  </w:num>
  <w:num w:numId="37">
    <w:abstractNumId w:val="1"/>
  </w:num>
  <w:num w:numId="38">
    <w:abstractNumId w:val="9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8EF"/>
    <w:rsid w:val="00006838"/>
    <w:rsid w:val="00007E5B"/>
    <w:rsid w:val="0001314D"/>
    <w:rsid w:val="000419BC"/>
    <w:rsid w:val="00044DA8"/>
    <w:rsid w:val="0006181F"/>
    <w:rsid w:val="000801B4"/>
    <w:rsid w:val="000819BA"/>
    <w:rsid w:val="000979C5"/>
    <w:rsid w:val="000B127E"/>
    <w:rsid w:val="000D6E79"/>
    <w:rsid w:val="000E75DE"/>
    <w:rsid w:val="000F6524"/>
    <w:rsid w:val="001075A8"/>
    <w:rsid w:val="001252AA"/>
    <w:rsid w:val="0013302F"/>
    <w:rsid w:val="001915B6"/>
    <w:rsid w:val="001924D4"/>
    <w:rsid w:val="00193CC3"/>
    <w:rsid w:val="001964CC"/>
    <w:rsid w:val="001A34C6"/>
    <w:rsid w:val="001C0174"/>
    <w:rsid w:val="001C166F"/>
    <w:rsid w:val="001E3CE5"/>
    <w:rsid w:val="001E678D"/>
    <w:rsid w:val="001F4D9C"/>
    <w:rsid w:val="00210F34"/>
    <w:rsid w:val="002127AB"/>
    <w:rsid w:val="0021319D"/>
    <w:rsid w:val="002763F6"/>
    <w:rsid w:val="002862E8"/>
    <w:rsid w:val="002863D5"/>
    <w:rsid w:val="00292D60"/>
    <w:rsid w:val="002D0B15"/>
    <w:rsid w:val="002F2644"/>
    <w:rsid w:val="0031619F"/>
    <w:rsid w:val="00322BE5"/>
    <w:rsid w:val="00332D02"/>
    <w:rsid w:val="00345D1D"/>
    <w:rsid w:val="0035275A"/>
    <w:rsid w:val="00361C27"/>
    <w:rsid w:val="00371AF8"/>
    <w:rsid w:val="003726D9"/>
    <w:rsid w:val="00376DF8"/>
    <w:rsid w:val="00390F16"/>
    <w:rsid w:val="003A31A5"/>
    <w:rsid w:val="003A4736"/>
    <w:rsid w:val="003B30FA"/>
    <w:rsid w:val="003B4111"/>
    <w:rsid w:val="003C43E3"/>
    <w:rsid w:val="003E129E"/>
    <w:rsid w:val="003E740E"/>
    <w:rsid w:val="003F69B0"/>
    <w:rsid w:val="0042211A"/>
    <w:rsid w:val="00430506"/>
    <w:rsid w:val="0044696A"/>
    <w:rsid w:val="0045351C"/>
    <w:rsid w:val="0048299D"/>
    <w:rsid w:val="0048790C"/>
    <w:rsid w:val="004C490B"/>
    <w:rsid w:val="004D07AA"/>
    <w:rsid w:val="004E1E2F"/>
    <w:rsid w:val="004E3440"/>
    <w:rsid w:val="004E708A"/>
    <w:rsid w:val="004F0DAC"/>
    <w:rsid w:val="004F1387"/>
    <w:rsid w:val="004F5E8D"/>
    <w:rsid w:val="00501B43"/>
    <w:rsid w:val="00515A59"/>
    <w:rsid w:val="00543D53"/>
    <w:rsid w:val="00546D07"/>
    <w:rsid w:val="00570414"/>
    <w:rsid w:val="00574CF3"/>
    <w:rsid w:val="00590082"/>
    <w:rsid w:val="005974E9"/>
    <w:rsid w:val="005A18EF"/>
    <w:rsid w:val="005A333B"/>
    <w:rsid w:val="005A5A5F"/>
    <w:rsid w:val="005C627B"/>
    <w:rsid w:val="005D13F0"/>
    <w:rsid w:val="00613497"/>
    <w:rsid w:val="006210FF"/>
    <w:rsid w:val="006270E1"/>
    <w:rsid w:val="00631CD7"/>
    <w:rsid w:val="00642A55"/>
    <w:rsid w:val="006645EF"/>
    <w:rsid w:val="00676D18"/>
    <w:rsid w:val="006827EB"/>
    <w:rsid w:val="00684AC6"/>
    <w:rsid w:val="00685EFB"/>
    <w:rsid w:val="00690FF0"/>
    <w:rsid w:val="00692F4F"/>
    <w:rsid w:val="006A3DDD"/>
    <w:rsid w:val="006A4528"/>
    <w:rsid w:val="006C7BCF"/>
    <w:rsid w:val="006E3059"/>
    <w:rsid w:val="006E4963"/>
    <w:rsid w:val="006E73B3"/>
    <w:rsid w:val="006F0F3B"/>
    <w:rsid w:val="00707FAC"/>
    <w:rsid w:val="007218D2"/>
    <w:rsid w:val="007263E0"/>
    <w:rsid w:val="007502F8"/>
    <w:rsid w:val="00760477"/>
    <w:rsid w:val="007703B0"/>
    <w:rsid w:val="007764E8"/>
    <w:rsid w:val="00777916"/>
    <w:rsid w:val="007849F7"/>
    <w:rsid w:val="007A096B"/>
    <w:rsid w:val="007C0C84"/>
    <w:rsid w:val="007C3A95"/>
    <w:rsid w:val="00810046"/>
    <w:rsid w:val="008105D6"/>
    <w:rsid w:val="00814749"/>
    <w:rsid w:val="008224E7"/>
    <w:rsid w:val="00831AB4"/>
    <w:rsid w:val="0083663E"/>
    <w:rsid w:val="00844215"/>
    <w:rsid w:val="008468C3"/>
    <w:rsid w:val="008502CA"/>
    <w:rsid w:val="0085036E"/>
    <w:rsid w:val="00887144"/>
    <w:rsid w:val="008908B6"/>
    <w:rsid w:val="008943CD"/>
    <w:rsid w:val="008A0735"/>
    <w:rsid w:val="008A10E7"/>
    <w:rsid w:val="008A65EF"/>
    <w:rsid w:val="008A6978"/>
    <w:rsid w:val="008B0738"/>
    <w:rsid w:val="008B546F"/>
    <w:rsid w:val="008B69B7"/>
    <w:rsid w:val="008C1C38"/>
    <w:rsid w:val="008D18D9"/>
    <w:rsid w:val="008D3C3F"/>
    <w:rsid w:val="008F0C9A"/>
    <w:rsid w:val="00900094"/>
    <w:rsid w:val="00900B68"/>
    <w:rsid w:val="009031B5"/>
    <w:rsid w:val="00905F07"/>
    <w:rsid w:val="00913506"/>
    <w:rsid w:val="00914797"/>
    <w:rsid w:val="00926556"/>
    <w:rsid w:val="0093292A"/>
    <w:rsid w:val="00934689"/>
    <w:rsid w:val="00936F51"/>
    <w:rsid w:val="00952468"/>
    <w:rsid w:val="009535A0"/>
    <w:rsid w:val="00964AFB"/>
    <w:rsid w:val="00965424"/>
    <w:rsid w:val="00970D54"/>
    <w:rsid w:val="009901A7"/>
    <w:rsid w:val="00997E70"/>
    <w:rsid w:val="009B1577"/>
    <w:rsid w:val="009B6F58"/>
    <w:rsid w:val="009B7BF4"/>
    <w:rsid w:val="009C1E8F"/>
    <w:rsid w:val="009C20CA"/>
    <w:rsid w:val="009F7835"/>
    <w:rsid w:val="00A13A52"/>
    <w:rsid w:val="00A16CF0"/>
    <w:rsid w:val="00A33C37"/>
    <w:rsid w:val="00A44670"/>
    <w:rsid w:val="00A62A72"/>
    <w:rsid w:val="00A641BA"/>
    <w:rsid w:val="00A75D14"/>
    <w:rsid w:val="00A85D2C"/>
    <w:rsid w:val="00A86C09"/>
    <w:rsid w:val="00A91386"/>
    <w:rsid w:val="00AC22FA"/>
    <w:rsid w:val="00AD0DFD"/>
    <w:rsid w:val="00AE1C11"/>
    <w:rsid w:val="00AE3B4F"/>
    <w:rsid w:val="00AF503F"/>
    <w:rsid w:val="00B057F3"/>
    <w:rsid w:val="00B15B24"/>
    <w:rsid w:val="00B161AC"/>
    <w:rsid w:val="00B21BE1"/>
    <w:rsid w:val="00B30B5A"/>
    <w:rsid w:val="00B50F6B"/>
    <w:rsid w:val="00B620D0"/>
    <w:rsid w:val="00B62705"/>
    <w:rsid w:val="00B87075"/>
    <w:rsid w:val="00B91423"/>
    <w:rsid w:val="00BA45FF"/>
    <w:rsid w:val="00BA7FA3"/>
    <w:rsid w:val="00BC002A"/>
    <w:rsid w:val="00BC200A"/>
    <w:rsid w:val="00BD3BC9"/>
    <w:rsid w:val="00BE4A49"/>
    <w:rsid w:val="00C151F6"/>
    <w:rsid w:val="00C3041B"/>
    <w:rsid w:val="00C362F8"/>
    <w:rsid w:val="00C43CD6"/>
    <w:rsid w:val="00C45432"/>
    <w:rsid w:val="00C45A93"/>
    <w:rsid w:val="00C4766D"/>
    <w:rsid w:val="00C47C08"/>
    <w:rsid w:val="00C5346F"/>
    <w:rsid w:val="00C7123E"/>
    <w:rsid w:val="00C977AC"/>
    <w:rsid w:val="00C97C51"/>
    <w:rsid w:val="00CA02CF"/>
    <w:rsid w:val="00CB6D77"/>
    <w:rsid w:val="00CC1A2B"/>
    <w:rsid w:val="00CD5F29"/>
    <w:rsid w:val="00CE52BB"/>
    <w:rsid w:val="00D270A7"/>
    <w:rsid w:val="00D33CF8"/>
    <w:rsid w:val="00D44D2E"/>
    <w:rsid w:val="00D46EB9"/>
    <w:rsid w:val="00D51DEA"/>
    <w:rsid w:val="00D6605B"/>
    <w:rsid w:val="00D83801"/>
    <w:rsid w:val="00D858DC"/>
    <w:rsid w:val="00D862D0"/>
    <w:rsid w:val="00D95360"/>
    <w:rsid w:val="00DA5FA1"/>
    <w:rsid w:val="00DA7529"/>
    <w:rsid w:val="00DB16CD"/>
    <w:rsid w:val="00DB600E"/>
    <w:rsid w:val="00DB639B"/>
    <w:rsid w:val="00DB6FA4"/>
    <w:rsid w:val="00DC1BD0"/>
    <w:rsid w:val="00DD2717"/>
    <w:rsid w:val="00DD28B7"/>
    <w:rsid w:val="00DF13B9"/>
    <w:rsid w:val="00E25664"/>
    <w:rsid w:val="00E651F2"/>
    <w:rsid w:val="00E93CCB"/>
    <w:rsid w:val="00EA0B13"/>
    <w:rsid w:val="00EB1BDE"/>
    <w:rsid w:val="00EB4C72"/>
    <w:rsid w:val="00ED5621"/>
    <w:rsid w:val="00EF129D"/>
    <w:rsid w:val="00F07F75"/>
    <w:rsid w:val="00F10E43"/>
    <w:rsid w:val="00F3438E"/>
    <w:rsid w:val="00F35B1D"/>
    <w:rsid w:val="00F63001"/>
    <w:rsid w:val="00F70E63"/>
    <w:rsid w:val="00FA60EE"/>
    <w:rsid w:val="00FC286C"/>
    <w:rsid w:val="00FD03F7"/>
    <w:rsid w:val="00FD0D57"/>
    <w:rsid w:val="00FD1231"/>
    <w:rsid w:val="00FD1CAF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semiHidden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18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D18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18D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41">
    <w:name w:val="Основной текст (4)_"/>
    <w:basedOn w:val="a0"/>
    <w:link w:val="42"/>
    <w:rPr>
      <w:rFonts w:ascii="Cambria" w:eastAsia="Cambria" w:hAnsi="Cambria" w:cs="Cambria"/>
      <w:b w:val="0"/>
      <w:bCs w:val="0"/>
      <w:i/>
      <w:iCs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  <w:shd w:val="clear" w:color="auto" w:fill="auto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25">
    <w:name w:val="Заголовок №2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6">
    <w:name w:val="Оглавлени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  <w:shd w:val="clear" w:color="auto" w:fill="auto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a">
    <w:name w:val="Друго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c">
    <w:name w:val="Колонтитул_"/>
    <w:basedOn w:val="a0"/>
    <w:link w:val="a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character" w:customStyle="1" w:styleId="ae">
    <w:name w:val="Подпись к картинке_"/>
    <w:basedOn w:val="a0"/>
    <w:link w:val="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9"/>
      <w:sz w:val="8"/>
      <w:szCs w:val="8"/>
      <w:u w:val="none"/>
      <w:shd w:val="clear" w:color="auto" w:fill="auto"/>
    </w:rPr>
  </w:style>
  <w:style w:type="paragraph" w:customStyle="1" w:styleId="a4">
    <w:name w:val="Сноска"/>
    <w:basedOn w:val="a"/>
    <w:link w:val="a3"/>
    <w:pPr>
      <w:spacing w:after="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">
    <w:name w:val="Основной текст (4)"/>
    <w:basedOn w:val="a"/>
    <w:link w:val="41"/>
    <w:pPr>
      <w:spacing w:after="220"/>
      <w:jc w:val="center"/>
    </w:pPr>
    <w:rPr>
      <w:rFonts w:ascii="Cambria" w:eastAsia="Cambria" w:hAnsi="Cambria" w:cs="Cambria"/>
      <w:i/>
      <w:iCs/>
      <w:sz w:val="18"/>
      <w:szCs w:val="18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pPr>
      <w:spacing w:after="360" w:line="276" w:lineRule="auto"/>
      <w:ind w:firstLine="7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pacing w:after="120" w:line="290" w:lineRule="auto"/>
    </w:pPr>
    <w:rPr>
      <w:rFonts w:ascii="Arial" w:eastAsia="Arial" w:hAnsi="Arial" w:cs="Arial"/>
      <w:sz w:val="13"/>
      <w:szCs w:val="13"/>
    </w:rPr>
  </w:style>
  <w:style w:type="paragraph" w:customStyle="1" w:styleId="60">
    <w:name w:val="Основной текст (6)"/>
    <w:basedOn w:val="a"/>
    <w:link w:val="6"/>
    <w:pPr>
      <w:spacing w:after="120"/>
      <w:ind w:left="33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32">
    <w:name w:val="Основной текст (3)"/>
    <w:basedOn w:val="a"/>
    <w:link w:val="31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Заголовок №2"/>
    <w:basedOn w:val="a"/>
    <w:link w:val="25"/>
    <w:pPr>
      <w:spacing w:after="220"/>
      <w:ind w:left="2460" w:hanging="101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Оглавление"/>
    <w:basedOn w:val="a"/>
    <w:link w:val="a6"/>
    <w:pPr>
      <w:spacing w:after="80" w:line="276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4">
    <w:name w:val="Заголовок №3"/>
    <w:basedOn w:val="a"/>
    <w:link w:val="33"/>
    <w:pPr>
      <w:spacing w:after="200"/>
      <w:outlineLvl w:val="2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d">
    <w:name w:val="Колонтитул"/>
    <w:basedOn w:val="a"/>
    <w:link w:val="ac"/>
    <w:rPr>
      <w:rFonts w:ascii="Calibri" w:eastAsia="Calibri" w:hAnsi="Calibri" w:cs="Calibri"/>
      <w:sz w:val="22"/>
      <w:szCs w:val="22"/>
    </w:rPr>
  </w:style>
  <w:style w:type="paragraph" w:customStyle="1" w:styleId="13">
    <w:name w:val="Заголовок №1"/>
    <w:basedOn w:val="a"/>
    <w:link w:val="12"/>
    <w:pPr>
      <w:spacing w:after="760"/>
      <w:ind w:right="140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">
    <w:name w:val="Подпись к картинке"/>
    <w:basedOn w:val="a"/>
    <w:link w:val="ae"/>
    <w:rPr>
      <w:rFonts w:ascii="Times New Roman" w:eastAsia="Times New Roman" w:hAnsi="Times New Roman" w:cs="Times New Roman"/>
      <w:b/>
      <w:bCs/>
      <w:color w:val="000009"/>
      <w:sz w:val="8"/>
      <w:szCs w:val="8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Pr>
      <w:color w:val="000000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Pr>
      <w:b/>
      <w:bCs/>
      <w:color w:val="000000"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color w:val="000000"/>
      <w:sz w:val="16"/>
      <w:szCs w:val="16"/>
    </w:rPr>
  </w:style>
  <w:style w:type="character" w:customStyle="1" w:styleId="af7">
    <w:name w:val="Абзац списка Знак"/>
    <w:basedOn w:val="a0"/>
    <w:link w:val="af8"/>
    <w:uiPriority w:val="34"/>
    <w:locked/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List Paragraph"/>
    <w:basedOn w:val="a"/>
    <w:link w:val="af7"/>
    <w:uiPriority w:val="34"/>
    <w:qFormat/>
    <w:pPr>
      <w:widowControl/>
      <w:spacing w:before="240" w:line="312" w:lineRule="auto"/>
      <w:ind w:left="720" w:firstLine="851"/>
      <w:contextualSpacing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f9">
    <w:name w:val="Table Grid"/>
    <w:basedOn w:val="a1"/>
    <w:uiPriority w:val="59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Revision"/>
    <w:hidden/>
    <w:uiPriority w:val="99"/>
    <w:semiHidden/>
    <w:pPr>
      <w:widowControl/>
    </w:pPr>
    <w:rPr>
      <w:color w:val="000000"/>
    </w:rPr>
  </w:style>
  <w:style w:type="character" w:customStyle="1" w:styleId="fontstyle01">
    <w:name w:val="fontstyle01"/>
    <w:basedOn w:val="a0"/>
    <w:rPr>
      <w:rFonts w:ascii="cairofont-19-1" w:hAnsi="cairofont-1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Pr>
      <w:rFonts w:ascii="cairofont-19-0" w:hAnsi="cairofont-19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Pr>
      <w:rFonts w:ascii="cairofont-48-0" w:hAnsi="cairofont-4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41">
    <w:name w:val="fontstyle41"/>
    <w:basedOn w:val="a0"/>
    <w:rPr>
      <w:rFonts w:ascii="cairofont-88-1" w:hAnsi="cairofont-88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51">
    <w:name w:val="fontstyle51"/>
    <w:basedOn w:val="a0"/>
    <w:rPr>
      <w:rFonts w:ascii="cairofont-88-0" w:hAnsi="cairofont-88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61">
    <w:name w:val="fontstyle61"/>
    <w:basedOn w:val="a0"/>
    <w:rPr>
      <w:rFonts w:ascii="cairofont-92-0" w:hAnsi="cairofont-92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71">
    <w:name w:val="fontstyle71"/>
    <w:basedOn w:val="a0"/>
    <w:rPr>
      <w:rFonts w:ascii="cairofont-93-1" w:hAnsi="cairofont-93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81">
    <w:name w:val="fontstyle81"/>
    <w:basedOn w:val="a0"/>
    <w:rPr>
      <w:rFonts w:ascii="cairofont-93-0" w:hAnsi="cairofont-93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91">
    <w:name w:val="fontstyle91"/>
    <w:basedOn w:val="a0"/>
    <w:rPr>
      <w:rFonts w:ascii="cairofont-97-1" w:hAnsi="cairofont-97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01">
    <w:name w:val="fontstyle101"/>
    <w:basedOn w:val="a0"/>
    <w:rPr>
      <w:rFonts w:ascii="cairofont-97-0" w:hAnsi="cairofont-97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1">
    <w:name w:val="fontstyle111"/>
    <w:basedOn w:val="a0"/>
    <w:rPr>
      <w:rFonts w:ascii="cairofont-99-1" w:hAnsi="cairofont-99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21">
    <w:name w:val="fontstyle121"/>
    <w:basedOn w:val="a0"/>
    <w:rPr>
      <w:rFonts w:ascii="cairofont-100-0" w:hAnsi="cairofont-100-0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31">
    <w:name w:val="fontstyle131"/>
    <w:basedOn w:val="a0"/>
    <w:rPr>
      <w:rFonts w:ascii="cairofont-100-1" w:hAnsi="cairofont-100-1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41">
    <w:name w:val="fontstyle141"/>
    <w:basedOn w:val="a0"/>
    <w:rPr>
      <w:rFonts w:ascii="cairofont-99-0" w:hAnsi="cairofont-99-0" w:hint="default"/>
      <w:b w:val="0"/>
      <w:bCs w:val="0"/>
      <w:i w:val="0"/>
      <w:iCs w:val="0"/>
      <w:color w:val="000000"/>
      <w:sz w:val="28"/>
      <w:szCs w:val="28"/>
    </w:rPr>
  </w:style>
  <w:style w:type="paragraph" w:styleId="afb">
    <w:name w:val="head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Pr>
      <w:color w:val="000000"/>
    </w:rPr>
  </w:style>
  <w:style w:type="paragraph" w:styleId="afd">
    <w:name w:val="footer"/>
    <w:basedOn w:val="a"/>
    <w:link w:val="afe"/>
    <w:uiPriority w:val="99"/>
    <w:unhideWhenUsed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Pr>
      <w:color w:val="000000"/>
    </w:rPr>
  </w:style>
  <w:style w:type="paragraph" w:customStyle="1" w:styleId="123">
    <w:name w:val="_Список_123"/>
    <w:pPr>
      <w:widowControl/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ff">
    <w:name w:val="_Основной с красной строки Знак"/>
    <w:link w:val="aff0"/>
    <w:qFormat/>
    <w:locked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0">
    <w:name w:val="_Основной с красной строки"/>
    <w:link w:val="aff"/>
    <w:qFormat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fontstyle11">
    <w:name w:val="fontstyle11"/>
    <w:basedOn w:val="a0"/>
    <w:rPr>
      <w:rFonts w:ascii="cairofont-164-0" w:hAnsi="cairofont-164-0" w:hint="default"/>
      <w:b w:val="0"/>
      <w:bCs w:val="0"/>
      <w:i w:val="0"/>
      <w:iCs w:val="0"/>
      <w:color w:val="000000"/>
      <w:sz w:val="24"/>
      <w:szCs w:val="24"/>
    </w:rPr>
  </w:style>
  <w:style w:type="character" w:styleId="aff1">
    <w:name w:val="Placeholder Text"/>
    <w:basedOn w:val="a0"/>
    <w:uiPriority w:val="99"/>
    <w:semiHidden/>
    <w:rPr>
      <w:color w:val="808080"/>
    </w:rPr>
  </w:style>
  <w:style w:type="paragraph" w:styleId="27">
    <w:name w:val="toc 2"/>
    <w:basedOn w:val="a"/>
    <w:next w:val="a"/>
    <w:autoRedefine/>
    <w:uiPriority w:val="39"/>
    <w:unhideWhenUsed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unhideWhenUsed/>
    <w:pPr>
      <w:spacing w:after="100"/>
      <w:ind w:left="480"/>
    </w:pPr>
  </w:style>
  <w:style w:type="paragraph" w:styleId="14">
    <w:name w:val="toc 1"/>
    <w:basedOn w:val="a"/>
    <w:next w:val="a"/>
    <w:autoRedefine/>
    <w:uiPriority w:val="39"/>
    <w:unhideWhenUsed/>
    <w:pPr>
      <w:spacing w:after="100"/>
    </w:pPr>
  </w:style>
  <w:style w:type="character" w:styleId="aff2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f3">
    <w:name w:val="Body Text"/>
    <w:basedOn w:val="a"/>
    <w:link w:val="aff4"/>
    <w:uiPriority w:val="1"/>
    <w:qFormat/>
    <w:pPr>
      <w:ind w:left="215"/>
    </w:pPr>
    <w:rPr>
      <w:rFonts w:ascii="Times New Roman" w:eastAsiaTheme="minorEastAsia" w:hAnsi="Times New Roman" w:cs="Times New Roman"/>
      <w:color w:val="auto"/>
      <w:sz w:val="28"/>
      <w:szCs w:val="28"/>
      <w:lang w:bidi="ar-SA"/>
    </w:rPr>
  </w:style>
  <w:style w:type="character" w:customStyle="1" w:styleId="aff4">
    <w:name w:val="Основной текст Знак"/>
    <w:basedOn w:val="a0"/>
    <w:link w:val="aff3"/>
    <w:uiPriority w:val="1"/>
    <w:rPr>
      <w:rFonts w:ascii="Times New Roman" w:eastAsiaTheme="minorEastAsia" w:hAnsi="Times New Roman" w:cs="Times New Roman"/>
      <w:sz w:val="28"/>
      <w:szCs w:val="28"/>
      <w:lang w:bidi="ar-SA"/>
    </w:rPr>
  </w:style>
  <w:style w:type="paragraph" w:styleId="aff5">
    <w:name w:val="footnote text"/>
    <w:basedOn w:val="a"/>
    <w:link w:val="aff6"/>
    <w:uiPriority w:val="99"/>
    <w:semiHidden/>
    <w:unhideWhenUsed/>
    <w:pPr>
      <w:widowControl/>
      <w:ind w:firstLine="851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 w:bidi="ar-SA"/>
    </w:rPr>
  </w:style>
  <w:style w:type="character" w:customStyle="1" w:styleId="aff6">
    <w:name w:val="Текст сноски Знак"/>
    <w:basedOn w:val="a0"/>
    <w:link w:val="aff5"/>
    <w:uiPriority w:val="99"/>
    <w:semiHidden/>
    <w:rPr>
      <w:rFonts w:ascii="Times New Roman" w:eastAsiaTheme="minorHAnsi" w:hAnsi="Times New Roman" w:cs="Times New Roman"/>
      <w:sz w:val="20"/>
      <w:szCs w:val="20"/>
      <w:lang w:eastAsia="en-US" w:bidi="ar-SA"/>
    </w:rPr>
  </w:style>
  <w:style w:type="character" w:styleId="aff7">
    <w:name w:val="footnote reference"/>
    <w:basedOn w:val="a0"/>
    <w:uiPriority w:val="99"/>
    <w:semiHidden/>
    <w:unhideWhenUsed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8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f9">
    <w:name w:val="TOC Heading"/>
    <w:basedOn w:val="1"/>
    <w:next w:val="a"/>
    <w:uiPriority w:val="39"/>
    <w:unhideWhenUsed/>
    <w:qFormat/>
    <w:pPr>
      <w:widowControl/>
      <w:spacing w:line="259" w:lineRule="auto"/>
      <w:outlineLvl w:val="9"/>
    </w:pPr>
    <w:rPr>
      <w:lang w:bidi="ar-SA"/>
    </w:rPr>
  </w:style>
  <w:style w:type="paragraph" w:styleId="43">
    <w:name w:val="toc 4"/>
    <w:basedOn w:val="a"/>
    <w:next w:val="a"/>
    <w:autoRedefine/>
    <w:uiPriority w:val="39"/>
    <w:unhideWhenUsed/>
    <w:pPr>
      <w:spacing w:after="100"/>
      <w:ind w:left="720"/>
    </w:pPr>
  </w:style>
  <w:style w:type="character" w:customStyle="1" w:styleId="submitted">
    <w:name w:val="submitted"/>
    <w:basedOn w:val="a0"/>
    <w:rsid w:val="002862E8"/>
  </w:style>
  <w:style w:type="paragraph" w:styleId="affa">
    <w:name w:val="Normal (Web)"/>
    <w:basedOn w:val="a"/>
    <w:uiPriority w:val="99"/>
    <w:semiHidden/>
    <w:unhideWhenUsed/>
    <w:rsid w:val="002862E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8D18D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18D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8D18D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headertext">
    <w:name w:val="header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8D18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PlusNormal">
    <w:name w:val="ConsPlusNormal"/>
    <w:link w:val="ConsPlusNormal0"/>
    <w:rsid w:val="00690FF0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Title">
    <w:name w:val="ConsPlusTitle"/>
    <w:rsid w:val="00690FF0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character" w:customStyle="1" w:styleId="ng-scope">
    <w:name w:val="ng-scope"/>
    <w:basedOn w:val="a0"/>
    <w:rsid w:val="008D3C3F"/>
  </w:style>
  <w:style w:type="character" w:customStyle="1" w:styleId="ConsPlusNormal0">
    <w:name w:val="ConsPlusNormal Знак"/>
    <w:link w:val="ConsPlusNormal"/>
    <w:locked/>
    <w:rsid w:val="0013302F"/>
    <w:rPr>
      <w:rFonts w:ascii="Calibri" w:eastAsia="Times New Roman" w:hAnsi="Calibri" w:cs="Calibri"/>
      <w:sz w:val="22"/>
      <w:szCs w:val="20"/>
      <w:lang w:bidi="ar-SA"/>
    </w:rPr>
  </w:style>
  <w:style w:type="paragraph" w:styleId="affb">
    <w:name w:val="No Spacing"/>
    <w:uiPriority w:val="1"/>
    <w:qFormat/>
    <w:rsid w:val="00DF13B9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table" w:customStyle="1" w:styleId="36">
    <w:name w:val="Сетка таблицы3"/>
    <w:basedOn w:val="a1"/>
    <w:next w:val="af9"/>
    <w:uiPriority w:val="39"/>
    <w:rsid w:val="009031B5"/>
    <w:pPr>
      <w:widowControl/>
    </w:pPr>
    <w:rPr>
      <w:rFonts w:ascii="Calibri" w:eastAsia="Calibri" w:hAnsi="Calibri" w:cs="Arial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6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1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52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4840AF2449BE09034F96C59DD1685B1C78FD75998DAEA9B1306C11C343124020C82B994CF085920068E9W7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kommunar2012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3E5B87-5EA2-448A-8825-126EE5AA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13421</Words>
  <Characters>76503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</cp:lastModifiedBy>
  <cp:revision>6</cp:revision>
  <cp:lastPrinted>2023-09-08T05:41:00Z</cp:lastPrinted>
  <dcterms:created xsi:type="dcterms:W3CDTF">2023-11-01T09:07:00Z</dcterms:created>
  <dcterms:modified xsi:type="dcterms:W3CDTF">2023-11-24T06:37:00Z</dcterms:modified>
</cp:coreProperties>
</file>